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823B" w14:textId="4FB6A432" w:rsidR="00BF4406" w:rsidRDefault="006E51B3" w:rsidP="006E51B3">
      <w:pPr>
        <w:jc w:val="center"/>
        <w:rPr>
          <w:rFonts w:asciiTheme="majorHAnsi" w:hAnsiTheme="majorHAnsi" w:cstheme="majorHAnsi"/>
          <w:b/>
          <w:sz w:val="32"/>
        </w:rPr>
      </w:pPr>
      <w:r w:rsidRPr="006E51B3">
        <w:rPr>
          <w:rFonts w:asciiTheme="majorHAnsi" w:hAnsiTheme="majorHAnsi" w:cstheme="majorHAnsi"/>
          <w:b/>
          <w:sz w:val="32"/>
        </w:rPr>
        <w:t xml:space="preserve">AKREDITIRANJE KONTROLNIH ORGANOV S PODORČJA </w:t>
      </w:r>
      <w:r w:rsidR="00904D09">
        <w:rPr>
          <w:rFonts w:asciiTheme="majorHAnsi" w:hAnsiTheme="majorHAnsi" w:cstheme="majorHAnsi"/>
          <w:b/>
          <w:sz w:val="32"/>
        </w:rPr>
        <w:t>TAHOGRAFOV</w:t>
      </w:r>
    </w:p>
    <w:p w14:paraId="524CD10F" w14:textId="21D316C4" w:rsidR="006E51B3" w:rsidRDefault="0012415E" w:rsidP="0060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Usmeritve za </w:t>
      </w:r>
      <w:r w:rsidR="00F51E84">
        <w:rPr>
          <w:rFonts w:asciiTheme="majorHAnsi" w:hAnsiTheme="majorHAnsi" w:cstheme="majorHAnsi"/>
          <w:b/>
          <w:sz w:val="32"/>
        </w:rPr>
        <w:t>ocenjevalce</w:t>
      </w:r>
    </w:p>
    <w:tbl>
      <w:tblPr>
        <w:tblStyle w:val="Tabelamrea"/>
        <w:tblW w:w="15702" w:type="dxa"/>
        <w:jc w:val="center"/>
        <w:tblLook w:val="04A0" w:firstRow="1" w:lastRow="0" w:firstColumn="1" w:lastColumn="0" w:noHBand="0" w:noVBand="1"/>
      </w:tblPr>
      <w:tblGrid>
        <w:gridCol w:w="495"/>
        <w:gridCol w:w="5238"/>
        <w:gridCol w:w="9969"/>
      </w:tblGrid>
      <w:tr w:rsidR="00BF4406" w:rsidRPr="00BC2EF6" w14:paraId="461963AC" w14:textId="77777777" w:rsidTr="00F30340">
        <w:trPr>
          <w:trHeight w:val="566"/>
          <w:tblHeader/>
          <w:jc w:val="center"/>
        </w:trPr>
        <w:tc>
          <w:tcPr>
            <w:tcW w:w="5665" w:type="dxa"/>
            <w:gridSpan w:val="2"/>
            <w:shd w:val="clear" w:color="auto" w:fill="D9E2F3" w:themeFill="accent1" w:themeFillTint="33"/>
            <w:vAlign w:val="center"/>
          </w:tcPr>
          <w:p w14:paraId="1B8CE140" w14:textId="77777777" w:rsidR="00BF4406" w:rsidRPr="00BC2EF6" w:rsidRDefault="00BF4406" w:rsidP="008F14D0">
            <w:pPr>
              <w:jc w:val="center"/>
              <w:rPr>
                <w:b/>
              </w:rPr>
            </w:pPr>
            <w:r>
              <w:rPr>
                <w:b/>
              </w:rPr>
              <w:t>Vprašanje, nejasnost</w:t>
            </w:r>
          </w:p>
        </w:tc>
        <w:tc>
          <w:tcPr>
            <w:tcW w:w="10037" w:type="dxa"/>
            <w:shd w:val="clear" w:color="auto" w:fill="D9E2F3" w:themeFill="accent1" w:themeFillTint="33"/>
            <w:vAlign w:val="center"/>
          </w:tcPr>
          <w:p w14:paraId="06AA15F7" w14:textId="70B352BC" w:rsidR="00BF4406" w:rsidRPr="00BC2EF6" w:rsidRDefault="00BF4406" w:rsidP="008F14D0">
            <w:pPr>
              <w:jc w:val="center"/>
              <w:rPr>
                <w:b/>
              </w:rPr>
            </w:pPr>
            <w:r>
              <w:rPr>
                <w:b/>
              </w:rPr>
              <w:t>Usmeritev za ocenjeva</w:t>
            </w:r>
            <w:r w:rsidR="0012415E">
              <w:rPr>
                <w:b/>
              </w:rPr>
              <w:t>lce</w:t>
            </w:r>
            <w:r>
              <w:rPr>
                <w:b/>
              </w:rPr>
              <w:t xml:space="preserve"> </w:t>
            </w:r>
            <w:r w:rsidR="00F51E84">
              <w:rPr>
                <w:b/>
              </w:rPr>
              <w:t>SA</w:t>
            </w:r>
          </w:p>
        </w:tc>
      </w:tr>
      <w:tr w:rsidR="00BC2EF6" w14:paraId="6470EF28" w14:textId="77777777" w:rsidTr="00F30340">
        <w:trPr>
          <w:trHeight w:val="1654"/>
          <w:jc w:val="center"/>
        </w:trPr>
        <w:tc>
          <w:tcPr>
            <w:tcW w:w="421" w:type="dxa"/>
            <w:vAlign w:val="center"/>
          </w:tcPr>
          <w:p w14:paraId="3FEAEB4D" w14:textId="50FD3D1B" w:rsidR="00BC2EF6" w:rsidRPr="00D166F5" w:rsidRDefault="0012415E" w:rsidP="0012415E">
            <w:pPr>
              <w:jc w:val="center"/>
            </w:pPr>
            <w:bookmarkStart w:id="0" w:name="_Hlk5371245"/>
            <w:bookmarkStart w:id="1" w:name="_Hlk5371211"/>
            <w:r>
              <w:t>1</w:t>
            </w:r>
            <w:r w:rsidR="004816A6">
              <w:t>.</w:t>
            </w:r>
          </w:p>
        </w:tc>
        <w:tc>
          <w:tcPr>
            <w:tcW w:w="5244" w:type="dxa"/>
          </w:tcPr>
          <w:p w14:paraId="40B3B0AE" w14:textId="7AEB3DAE" w:rsidR="004B07BF" w:rsidRPr="00E35F00" w:rsidRDefault="00754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Kontrola zmožnosti </w:t>
            </w:r>
            <w:r w:rsidR="00904D09" w:rsidRPr="00E35F00">
              <w:rPr>
                <w:b/>
                <w:bCs/>
              </w:rPr>
              <w:t>daljinskega prenosa podatkov iz tahografa (D</w:t>
            </w:r>
            <w:r w:rsidR="009B0400">
              <w:rPr>
                <w:b/>
                <w:bCs/>
              </w:rPr>
              <w:t>SR</w:t>
            </w:r>
            <w:r w:rsidR="00904D09" w:rsidRPr="00E35F00">
              <w:rPr>
                <w:b/>
                <w:bCs/>
              </w:rPr>
              <w:t>C</w:t>
            </w:r>
            <w:r w:rsidR="009B0400">
              <w:rPr>
                <w:b/>
                <w:bCs/>
              </w:rPr>
              <w:t xml:space="preserve"> test</w:t>
            </w:r>
            <w:r w:rsidR="00904D09" w:rsidRPr="00E35F00">
              <w:rPr>
                <w:b/>
                <w:bCs/>
              </w:rPr>
              <w:t>)</w:t>
            </w:r>
          </w:p>
          <w:p w14:paraId="37864058" w14:textId="77777777" w:rsidR="00E35F00" w:rsidRDefault="00E35F00"/>
          <w:p w14:paraId="20705208" w14:textId="47B06963" w:rsidR="00E35F00" w:rsidRDefault="00E35F00">
            <w:r>
              <w:t>V</w:t>
            </w:r>
            <w:r w:rsidR="00904D09">
              <w:t xml:space="preserve"> postopku kontrole </w:t>
            </w:r>
            <w:r>
              <w:t>je bilo ugotovljeno</w:t>
            </w:r>
            <w:r w:rsidR="00904D09">
              <w:t>, da DS</w:t>
            </w:r>
            <w:r w:rsidR="009B0400">
              <w:t>R</w:t>
            </w:r>
            <w:r w:rsidR="00904D09">
              <w:t xml:space="preserve">C komunikacija sicer deluje, </w:t>
            </w:r>
            <w:r>
              <w:t xml:space="preserve">vendar le pri krajših razdaljah (~ </w:t>
            </w:r>
            <w:r w:rsidR="00754BA8">
              <w:t>5</w:t>
            </w:r>
            <w:r>
              <w:t xml:space="preserve">m). </w:t>
            </w:r>
          </w:p>
          <w:p w14:paraId="5BA9859B" w14:textId="77777777" w:rsidR="00DB2C98" w:rsidRDefault="00DB2C98"/>
          <w:p w14:paraId="2635281D" w14:textId="337111F8" w:rsidR="00E35F00" w:rsidRDefault="00E35F00">
            <w:r>
              <w:t xml:space="preserve">Rezultat kontrole </w:t>
            </w:r>
            <w:r w:rsidR="00754BA8">
              <w:t xml:space="preserve">bi tako </w:t>
            </w:r>
            <w:r>
              <w:t>lahko</w:t>
            </w:r>
            <w:r w:rsidR="00754BA8">
              <w:t xml:space="preserve"> bil</w:t>
            </w:r>
            <w:r>
              <w:t xml:space="preserve"> pozitiven, komunikacija v realnih razmerah (na cesti) pa ne bi delovala</w:t>
            </w:r>
            <w:r w:rsidR="009B0400">
              <w:t>, kar bi lahko pomenilo kazen za lastnika vozila.</w:t>
            </w:r>
          </w:p>
          <w:p w14:paraId="04020A61" w14:textId="346C8ACC" w:rsidR="00E35F00" w:rsidRDefault="00E35F00"/>
        </w:tc>
        <w:tc>
          <w:tcPr>
            <w:tcW w:w="10037" w:type="dxa"/>
          </w:tcPr>
          <w:p w14:paraId="0A6EBDDF" w14:textId="6F26FD48" w:rsidR="0012415E" w:rsidRDefault="00606224" w:rsidP="0012415E">
            <w:r>
              <w:t>V Izvedbeni uredbi Komisije (EU) 2016/799</w:t>
            </w:r>
            <w:r w:rsidR="00DB2C98">
              <w:t>, 6.3 (DSC_85 – DSC_87)</w:t>
            </w:r>
            <w:r>
              <w:t xml:space="preserve"> je določeno, da </w:t>
            </w:r>
            <w:r w:rsidR="00DB2C98">
              <w:t>se zmožnost prenosa podatkov preverja na razdalji 2 m – 10 m.</w:t>
            </w:r>
            <w:r w:rsidR="0075296C">
              <w:t xml:space="preserve"> V DSC_33 je nadalje določeno, da</w:t>
            </w:r>
            <w:r w:rsidR="002147FC">
              <w:t xml:space="preserve"> mora biti prenos podatkov uspešen vsaj v 99</w:t>
            </w:r>
            <w:r w:rsidR="00A46747">
              <w:t xml:space="preserve"> </w:t>
            </w:r>
            <w:r w:rsidR="002147FC">
              <w:t>% primerov.</w:t>
            </w:r>
          </w:p>
          <w:p w14:paraId="1D32E339" w14:textId="77777777" w:rsidR="00F30340" w:rsidRDefault="00F30340" w:rsidP="0012415E"/>
          <w:p w14:paraId="29D570AA" w14:textId="2D914D81" w:rsidR="00DB2C98" w:rsidRDefault="00DB2C98" w:rsidP="0012415E">
            <w:r>
              <w:t xml:space="preserve">Zahtevo lahko interpretiramo na način, da je za pozitivni rezultat kontrole potrebno ugotoviti zmožnost prenosa podatkov na </w:t>
            </w:r>
            <w:r w:rsidR="002147FC">
              <w:t xml:space="preserve">poljubni </w:t>
            </w:r>
            <w:r>
              <w:t xml:space="preserve">razdalji med 2 m in 10 m. </w:t>
            </w:r>
          </w:p>
          <w:p w14:paraId="59691D99" w14:textId="77777777" w:rsidR="00DB2C98" w:rsidRDefault="00DB2C98" w:rsidP="0012415E"/>
          <w:p w14:paraId="7CC3FF1F" w14:textId="464EC0E2" w:rsidR="00DB2C98" w:rsidRPr="00D936DA" w:rsidRDefault="00A46747" w:rsidP="0012415E">
            <w:pPr>
              <w:rPr>
                <w:b/>
                <w:bCs/>
              </w:rPr>
            </w:pPr>
            <w:r>
              <w:rPr>
                <w:b/>
                <w:bCs/>
              </w:rPr>
              <w:t>Dogovor: k</w:t>
            </w:r>
            <w:r w:rsidR="00DB2C98" w:rsidRPr="00D936DA">
              <w:rPr>
                <w:b/>
                <w:bCs/>
              </w:rPr>
              <w:t xml:space="preserve">ontrolni organ, ki ugotovi zmožnost prenosa podatkov </w:t>
            </w:r>
            <w:r w:rsidR="00DB2C98" w:rsidRPr="00A46747">
              <w:rPr>
                <w:b/>
                <w:bCs/>
                <w:u w:val="single"/>
              </w:rPr>
              <w:t xml:space="preserve">na </w:t>
            </w:r>
            <w:r w:rsidR="009B0400" w:rsidRPr="00A46747">
              <w:rPr>
                <w:b/>
                <w:bCs/>
                <w:u w:val="single"/>
              </w:rPr>
              <w:t>katerikoli razdalji</w:t>
            </w:r>
            <w:r w:rsidR="00DB2C98" w:rsidRPr="00D936DA">
              <w:rPr>
                <w:b/>
                <w:bCs/>
              </w:rPr>
              <w:t xml:space="preserve"> </w:t>
            </w:r>
            <w:r w:rsidR="009B0400" w:rsidRPr="00D936DA">
              <w:rPr>
                <w:b/>
                <w:bCs/>
              </w:rPr>
              <w:t xml:space="preserve">znotraj </w:t>
            </w:r>
            <w:r w:rsidR="00F30340" w:rsidRPr="00D936DA">
              <w:rPr>
                <w:b/>
                <w:bCs/>
              </w:rPr>
              <w:t xml:space="preserve">predpisanega </w:t>
            </w:r>
            <w:r w:rsidR="00DB2C98" w:rsidRPr="00D936DA">
              <w:rPr>
                <w:b/>
                <w:bCs/>
              </w:rPr>
              <w:t>območja</w:t>
            </w:r>
            <w:r w:rsidR="00F30340" w:rsidRPr="00D936DA">
              <w:rPr>
                <w:b/>
                <w:bCs/>
              </w:rPr>
              <w:t xml:space="preserve"> (npr. na razdalji </w:t>
            </w:r>
            <w:r>
              <w:rPr>
                <w:b/>
                <w:bCs/>
              </w:rPr>
              <w:t>3</w:t>
            </w:r>
            <w:r w:rsidR="009B0400" w:rsidRPr="00D936DA">
              <w:rPr>
                <w:b/>
                <w:bCs/>
              </w:rPr>
              <w:t xml:space="preserve"> </w:t>
            </w:r>
            <w:r w:rsidR="00F30340" w:rsidRPr="00D936DA">
              <w:rPr>
                <w:b/>
                <w:bCs/>
              </w:rPr>
              <w:t xml:space="preserve">m), zato </w:t>
            </w:r>
            <w:r>
              <w:rPr>
                <w:b/>
                <w:bCs/>
              </w:rPr>
              <w:t xml:space="preserve">lahko </w:t>
            </w:r>
            <w:r w:rsidR="00F30340" w:rsidRPr="00D936DA">
              <w:rPr>
                <w:b/>
                <w:bCs/>
              </w:rPr>
              <w:t xml:space="preserve">poda </w:t>
            </w:r>
            <w:r w:rsidR="002147FC">
              <w:rPr>
                <w:b/>
                <w:bCs/>
              </w:rPr>
              <w:t>pozitivno</w:t>
            </w:r>
            <w:r w:rsidR="00F30340" w:rsidRPr="00D936DA">
              <w:rPr>
                <w:b/>
                <w:bCs/>
              </w:rPr>
              <w:t xml:space="preserve"> oceno o skladnosti,</w:t>
            </w:r>
            <w:r w:rsidR="009B0400" w:rsidRPr="00D936DA">
              <w:rPr>
                <w:b/>
                <w:bCs/>
              </w:rPr>
              <w:t xml:space="preserve"> četudi npr. na </w:t>
            </w:r>
            <w:r>
              <w:rPr>
                <w:b/>
                <w:bCs/>
              </w:rPr>
              <w:t>daljši</w:t>
            </w:r>
            <w:r w:rsidR="009B0400" w:rsidRPr="00D936DA">
              <w:rPr>
                <w:b/>
                <w:bCs/>
              </w:rPr>
              <w:t xml:space="preserve"> razdalji prenos podatkov </w:t>
            </w:r>
            <w:r w:rsidR="002147FC">
              <w:rPr>
                <w:b/>
                <w:bCs/>
              </w:rPr>
              <w:t xml:space="preserve">ni </w:t>
            </w:r>
            <w:r w:rsidR="009B0400" w:rsidRPr="00D936DA">
              <w:rPr>
                <w:b/>
                <w:bCs/>
              </w:rPr>
              <w:t>deloval.</w:t>
            </w:r>
          </w:p>
          <w:p w14:paraId="08B35FDA" w14:textId="2A975398" w:rsidR="00DB2C98" w:rsidRDefault="00DB2C98" w:rsidP="005A0B09"/>
        </w:tc>
      </w:tr>
      <w:tr w:rsidR="00B876B2" w14:paraId="282D9394" w14:textId="77777777" w:rsidTr="00F30340">
        <w:trPr>
          <w:jc w:val="center"/>
        </w:trPr>
        <w:tc>
          <w:tcPr>
            <w:tcW w:w="421" w:type="dxa"/>
            <w:vAlign w:val="center"/>
          </w:tcPr>
          <w:p w14:paraId="6F3AC0FC" w14:textId="5FF83B06" w:rsidR="00B876B2" w:rsidRPr="0012415E" w:rsidRDefault="0012415E" w:rsidP="001241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16A6">
              <w:rPr>
                <w:bCs/>
              </w:rPr>
              <w:t>.</w:t>
            </w:r>
          </w:p>
        </w:tc>
        <w:tc>
          <w:tcPr>
            <w:tcW w:w="5244" w:type="dxa"/>
          </w:tcPr>
          <w:p w14:paraId="4E36286E" w14:textId="2C6C1EFF" w:rsidR="00B876B2" w:rsidRPr="00754BA8" w:rsidRDefault="00754BA8">
            <w:pPr>
              <w:rPr>
                <w:b/>
                <w:bCs/>
              </w:rPr>
            </w:pPr>
            <w:r w:rsidRPr="00754BA8">
              <w:rPr>
                <w:b/>
                <w:bCs/>
              </w:rPr>
              <w:t>»Alternativna« metoda metodi referenčnega kabla</w:t>
            </w:r>
          </w:p>
          <w:p w14:paraId="0CE1D337" w14:textId="77777777" w:rsidR="00754BA8" w:rsidRDefault="00754BA8"/>
          <w:p w14:paraId="6885619C" w14:textId="4EF1C00D" w:rsidR="00754BA8" w:rsidRDefault="00754BA8" w:rsidP="00754BA8">
            <w:r>
              <w:t>Delavnica želi uporabljati alternativno metodo metodi referenčnega kabla:</w:t>
            </w:r>
          </w:p>
          <w:p w14:paraId="5FFE9269" w14:textId="6AB32478" w:rsidR="00754BA8" w:rsidRDefault="00754BA8" w:rsidP="00D936DA">
            <w:pPr>
              <w:pStyle w:val="Odstavekseznama"/>
              <w:numPr>
                <w:ilvl w:val="0"/>
                <w:numId w:val="14"/>
              </w:numPr>
            </w:pPr>
            <w:r>
              <w:t>ob odklopu dajalnika priklopijo napravo (slika spodaj) in z njeno pomočjo preberejo št. dajalnika impulzov</w:t>
            </w:r>
          </w:p>
          <w:p w14:paraId="44439FD5" w14:textId="5A5B22FD" w:rsidR="00754BA8" w:rsidRDefault="00754BA8" w:rsidP="00D936DA">
            <w:pPr>
              <w:pStyle w:val="Odstavekseznama"/>
              <w:numPr>
                <w:ilvl w:val="0"/>
                <w:numId w:val="14"/>
              </w:numPr>
            </w:pPr>
            <w:r>
              <w:t xml:space="preserve">ob tem preverijo ali je odklop </w:t>
            </w:r>
            <w:r w:rsidR="00247302">
              <w:t xml:space="preserve">zabeležen </w:t>
            </w:r>
            <w:r>
              <w:t>na tahografu</w:t>
            </w:r>
          </w:p>
          <w:p w14:paraId="7157987A" w14:textId="2EFED894" w:rsidR="00754BA8" w:rsidRDefault="00754BA8" w:rsidP="00D936DA">
            <w:pPr>
              <w:pStyle w:val="Odstavekseznama"/>
              <w:numPr>
                <w:ilvl w:val="0"/>
                <w:numId w:val="14"/>
              </w:numPr>
            </w:pPr>
            <w:r>
              <w:t xml:space="preserve">prebrano št. dajalnika primerjajo s številko na prvem </w:t>
            </w:r>
            <w:r w:rsidR="00247302">
              <w:t>tehničnem izpisu</w:t>
            </w:r>
          </w:p>
          <w:p w14:paraId="0B821664" w14:textId="77777777" w:rsidR="00771F99" w:rsidRDefault="00771F99" w:rsidP="00754BA8"/>
          <w:p w14:paraId="488161F4" w14:textId="58498245" w:rsidR="00754BA8" w:rsidRDefault="00754BA8" w:rsidP="00754BA8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A848185" wp14:editId="679F5AA7">
                  <wp:extent cx="3000375" cy="1844532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42" cy="1848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0A81BA" w14:textId="0EB9E70F" w:rsidR="00754BA8" w:rsidRDefault="00754BA8"/>
        </w:tc>
        <w:tc>
          <w:tcPr>
            <w:tcW w:w="10037" w:type="dxa"/>
          </w:tcPr>
          <w:p w14:paraId="7004383E" w14:textId="13FEB1D5" w:rsidR="008723C2" w:rsidRDefault="00284EF3" w:rsidP="00284EF3">
            <w:r>
              <w:lastRenderedPageBreak/>
              <w:t>»Alternativna« metoda sicer zadosti zahtevi 257a</w:t>
            </w:r>
            <w:r w:rsidR="008723C2">
              <w:t xml:space="preserve"> in 257 b</w:t>
            </w:r>
            <w:r>
              <w:t xml:space="preserve"> </w:t>
            </w:r>
            <w:r w:rsidRPr="00284EF3">
              <w:t>Izvedben</w:t>
            </w:r>
            <w:r>
              <w:t>e</w:t>
            </w:r>
            <w:r w:rsidRPr="00284EF3">
              <w:t xml:space="preserve"> uredb</w:t>
            </w:r>
            <w:r>
              <w:t>e</w:t>
            </w:r>
            <w:r w:rsidRPr="00284EF3">
              <w:t xml:space="preserve"> Komisije (EU) 2016/799</w:t>
            </w:r>
            <w:r w:rsidR="008723C2">
              <w:t>:</w:t>
            </w:r>
            <w:r>
              <w:t xml:space="preserve"> </w:t>
            </w:r>
          </w:p>
          <w:p w14:paraId="159B7CB9" w14:textId="40C0670A" w:rsidR="008723C2" w:rsidRDefault="008723C2" w:rsidP="00284EF3">
            <w:r>
              <w:rPr>
                <w:noProof/>
                <w:lang w:eastAsia="sl-SI"/>
              </w:rPr>
              <w:drawing>
                <wp:inline distT="0" distB="0" distL="0" distR="0" wp14:anchorId="0AD91AD7" wp14:editId="675ECAEF">
                  <wp:extent cx="2999981" cy="1257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67"/>
                          <a:stretch/>
                        </pic:blipFill>
                        <pic:spPr bwMode="auto">
                          <a:xfrm>
                            <a:off x="0" y="0"/>
                            <a:ext cx="3001613" cy="125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03DC3E0" wp14:editId="4C9028AA">
                  <wp:extent cx="2999981" cy="1461770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92"/>
                          <a:stretch/>
                        </pic:blipFill>
                        <pic:spPr bwMode="auto">
                          <a:xfrm>
                            <a:off x="0" y="0"/>
                            <a:ext cx="3001613" cy="146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D1E719" w14:textId="77777777" w:rsidR="008723C2" w:rsidRDefault="008723C2" w:rsidP="00284EF3"/>
          <w:p w14:paraId="666E4BDB" w14:textId="0990DB5B" w:rsidR="008723C2" w:rsidRDefault="00284EF3" w:rsidP="00284EF3">
            <w:r>
              <w:t xml:space="preserve">ne pa tudi zahtevi 020 iz Priloge 13 Pravilnika </w:t>
            </w:r>
            <w:r w:rsidRPr="00284EF3">
              <w:t>o odobritvi in nalogah delavnic za tahografe in naprave za omejevanje hitrosti</w:t>
            </w:r>
            <w:r w:rsidR="008723C2">
              <w:t>:</w:t>
            </w:r>
          </w:p>
          <w:p w14:paraId="153BF712" w14:textId="77777777" w:rsidR="008723C2" w:rsidRDefault="008723C2" w:rsidP="00284EF3"/>
          <w:p w14:paraId="27B77BD9" w14:textId="3D29C957" w:rsidR="00284EF3" w:rsidRDefault="008723C2" w:rsidP="00284EF3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C2F2749" wp14:editId="5A7F9699">
                  <wp:extent cx="3790950" cy="179719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503" cy="179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91858" w14:textId="77777777" w:rsidR="008723C2" w:rsidRDefault="008723C2" w:rsidP="00284EF3"/>
          <w:p w14:paraId="6851A6D1" w14:textId="377B19ED" w:rsidR="00CA61D8" w:rsidRDefault="00A46747" w:rsidP="0012415E">
            <w:pPr>
              <w:rPr>
                <w:b/>
                <w:bCs/>
              </w:rPr>
            </w:pPr>
            <w:r>
              <w:rPr>
                <w:b/>
                <w:bCs/>
              </w:rPr>
              <w:t>Dogovor: g</w:t>
            </w:r>
            <w:r w:rsidR="00284EF3" w:rsidRPr="00D936DA">
              <w:rPr>
                <w:b/>
                <w:bCs/>
              </w:rPr>
              <w:t xml:space="preserve">lede na to, da so delavnice dolžne izvajati postopek kontrole, </w:t>
            </w:r>
            <w:r w:rsidR="008723C2" w:rsidRPr="00D936DA">
              <w:rPr>
                <w:b/>
                <w:bCs/>
              </w:rPr>
              <w:t xml:space="preserve">v skladu z določili </w:t>
            </w:r>
            <w:r w:rsidR="00284EF3" w:rsidRPr="00D936DA">
              <w:rPr>
                <w:b/>
                <w:bCs/>
              </w:rPr>
              <w:t>Pravilnik</w:t>
            </w:r>
            <w:r w:rsidR="008723C2" w:rsidRPr="00D936DA">
              <w:rPr>
                <w:b/>
                <w:bCs/>
              </w:rPr>
              <w:t>a</w:t>
            </w:r>
            <w:r w:rsidR="00284EF3" w:rsidRPr="00D936DA">
              <w:rPr>
                <w:b/>
                <w:bCs/>
              </w:rPr>
              <w:t xml:space="preserve"> (</w:t>
            </w:r>
            <w:r w:rsidR="008723C2" w:rsidRPr="00D936DA">
              <w:rPr>
                <w:b/>
                <w:bCs/>
              </w:rPr>
              <w:t>P</w:t>
            </w:r>
            <w:r w:rsidR="00284EF3" w:rsidRPr="00D936DA">
              <w:rPr>
                <w:b/>
                <w:bCs/>
              </w:rPr>
              <w:t xml:space="preserve">ravilnik je naveden tudi v obsegu za akreditacijo) uporaba »alternativnih« </w:t>
            </w:r>
            <w:r w:rsidR="00D936DA" w:rsidRPr="00D936DA">
              <w:rPr>
                <w:b/>
                <w:bCs/>
              </w:rPr>
              <w:t xml:space="preserve">(takšnih, ki niso predvideni s Pravilnikom) postopkov kontrole </w:t>
            </w:r>
            <w:r w:rsidR="00284EF3" w:rsidRPr="00D936DA">
              <w:rPr>
                <w:b/>
                <w:bCs/>
              </w:rPr>
              <w:t>ni mogoča.</w:t>
            </w:r>
          </w:p>
          <w:p w14:paraId="7A1F91E9" w14:textId="08C2B25B" w:rsidR="005A0B09" w:rsidRDefault="005A0B09" w:rsidP="005A0B09"/>
        </w:tc>
      </w:tr>
      <w:tr w:rsidR="00F51E84" w14:paraId="164D215B" w14:textId="77777777" w:rsidTr="00F30340">
        <w:trPr>
          <w:trHeight w:val="567"/>
          <w:jc w:val="center"/>
        </w:trPr>
        <w:tc>
          <w:tcPr>
            <w:tcW w:w="421" w:type="dxa"/>
            <w:vAlign w:val="center"/>
          </w:tcPr>
          <w:p w14:paraId="0C7A7FE1" w14:textId="1B211A3C" w:rsidR="00F51E84" w:rsidRDefault="00F51E84" w:rsidP="001241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4816A6">
              <w:rPr>
                <w:bCs/>
              </w:rPr>
              <w:t>.</w:t>
            </w:r>
          </w:p>
        </w:tc>
        <w:tc>
          <w:tcPr>
            <w:tcW w:w="5244" w:type="dxa"/>
          </w:tcPr>
          <w:p w14:paraId="6C21B8DF" w14:textId="49647485" w:rsidR="008723C2" w:rsidRPr="00D936DA" w:rsidRDefault="00EB436B" w:rsidP="008723C2">
            <w:pPr>
              <w:rPr>
                <w:b/>
                <w:bCs/>
              </w:rPr>
            </w:pPr>
            <w:r>
              <w:rPr>
                <w:b/>
                <w:bCs/>
              </w:rPr>
              <w:t>Obvladovanje p</w:t>
            </w:r>
            <w:r w:rsidR="008723C2" w:rsidRPr="00D936DA">
              <w:rPr>
                <w:b/>
                <w:bCs/>
              </w:rPr>
              <w:t>rogramsk</w:t>
            </w:r>
            <w:r>
              <w:rPr>
                <w:b/>
                <w:bCs/>
              </w:rPr>
              <w:t>e</w:t>
            </w:r>
            <w:r w:rsidR="008723C2" w:rsidRPr="00D936DA">
              <w:rPr>
                <w:b/>
                <w:bCs/>
              </w:rPr>
              <w:t xml:space="preserve"> opreme v tablicah VDO</w:t>
            </w:r>
            <w:r w:rsidR="00670A0B">
              <w:rPr>
                <w:b/>
                <w:bCs/>
              </w:rPr>
              <w:t xml:space="preserve"> in Stoneridge</w:t>
            </w:r>
          </w:p>
          <w:p w14:paraId="5B85A786" w14:textId="77777777" w:rsidR="002A22C8" w:rsidRDefault="002A22C8"/>
          <w:p w14:paraId="76467D11" w14:textId="62FCE92D" w:rsidR="00771F99" w:rsidRDefault="002A22C8" w:rsidP="00771F99">
            <w:r w:rsidRPr="002A22C8">
              <w:t>Proizvajalec nadgradnjo programske opreme izvede »na daljavo«.</w:t>
            </w:r>
            <w:r w:rsidR="00771F99">
              <w:t xml:space="preserve"> Uporabnik tablice nima oziroma ima minimalni vpliv na posodobitev programske opreme tablice:</w:t>
            </w:r>
          </w:p>
          <w:p w14:paraId="0938E772" w14:textId="17D3F808" w:rsidR="00771F99" w:rsidRDefault="00771F99" w:rsidP="00D936DA">
            <w:pPr>
              <w:pStyle w:val="Odstavekseznama"/>
              <w:numPr>
                <w:ilvl w:val="0"/>
                <w:numId w:val="12"/>
              </w:numPr>
            </w:pPr>
            <w:r>
              <w:t>operacijski sistem se posodablja samodejno</w:t>
            </w:r>
          </w:p>
          <w:p w14:paraId="71FA3F2D" w14:textId="70003CBB" w:rsidR="00F51E84" w:rsidRDefault="00771F99" w:rsidP="00D936DA">
            <w:pPr>
              <w:pStyle w:val="Odstavekseznama"/>
              <w:numPr>
                <w:ilvl w:val="0"/>
                <w:numId w:val="12"/>
              </w:numPr>
            </w:pPr>
            <w:r>
              <w:t>programska oprema VDO se posodablja po sistemu "PUSH"</w:t>
            </w:r>
            <w:r w:rsidR="00D936DA">
              <w:t xml:space="preserve">: </w:t>
            </w:r>
            <w:r>
              <w:t>uporabnik tablice mora omogočiti posodabljanje in ONLINE povezavo tablice</w:t>
            </w:r>
            <w:r w:rsidR="00670A0B">
              <w:t>, sicer program preneha delovati</w:t>
            </w:r>
          </w:p>
          <w:p w14:paraId="52888CA4" w14:textId="41FF15F5" w:rsidR="002A22C8" w:rsidRDefault="002A22C8"/>
        </w:tc>
        <w:tc>
          <w:tcPr>
            <w:tcW w:w="10037" w:type="dxa"/>
          </w:tcPr>
          <w:p w14:paraId="3E83B88E" w14:textId="77777777" w:rsidR="004816A6" w:rsidRDefault="00CE4F4D" w:rsidP="004816A6">
            <w:r>
              <w:t>Standard ISO/IEC 17020:2012 v točki 6.2.13 določa zahteve za programsko opremo, ki mora biti:</w:t>
            </w:r>
          </w:p>
          <w:p w14:paraId="47E69AE5" w14:textId="46650E3D" w:rsidR="00CE4F4D" w:rsidRDefault="00CE4F4D" w:rsidP="00D936DA">
            <w:pPr>
              <w:pStyle w:val="Odstavekseznama"/>
              <w:numPr>
                <w:ilvl w:val="0"/>
                <w:numId w:val="13"/>
              </w:numPr>
            </w:pPr>
            <w:r>
              <w:t>ustrezna za uporabo: validirana, verzije posodobljene</w:t>
            </w:r>
          </w:p>
          <w:p w14:paraId="2D3780BD" w14:textId="029AE530" w:rsidR="00CE4F4D" w:rsidRDefault="00CE4F4D" w:rsidP="00D936DA">
            <w:pPr>
              <w:pStyle w:val="Odstavekseznama"/>
              <w:numPr>
                <w:ilvl w:val="0"/>
                <w:numId w:val="13"/>
              </w:numPr>
            </w:pPr>
            <w:r>
              <w:t>zavarovana glede celovitosti in varnosti podatkov</w:t>
            </w:r>
          </w:p>
          <w:p w14:paraId="10D2D669" w14:textId="45F49DBE" w:rsidR="00CE4F4D" w:rsidRDefault="00CE4F4D" w:rsidP="00D936DA">
            <w:pPr>
              <w:pStyle w:val="Odstavekseznama"/>
              <w:numPr>
                <w:ilvl w:val="0"/>
                <w:numId w:val="13"/>
              </w:numPr>
            </w:pPr>
            <w:r>
              <w:t>vzdrževana, da pravilno deluje.</w:t>
            </w:r>
          </w:p>
          <w:p w14:paraId="1F48E146" w14:textId="77777777" w:rsidR="00CE4F4D" w:rsidRDefault="00CE4F4D" w:rsidP="00CE4F4D"/>
          <w:p w14:paraId="43352CF2" w14:textId="6FF629B1" w:rsidR="00CE4F4D" w:rsidRDefault="00D936DA" w:rsidP="00CE4F4D">
            <w:r>
              <w:t>P</w:t>
            </w:r>
            <w:r w:rsidR="00CE4F4D">
              <w:t xml:space="preserve">ri programski opremi VDO Tablet </w:t>
            </w:r>
            <w:r>
              <w:t xml:space="preserve">gre </w:t>
            </w:r>
            <w:r w:rsidR="00CE4F4D">
              <w:t xml:space="preserve">za namensko prog. opremo, </w:t>
            </w:r>
            <w:r>
              <w:t xml:space="preserve">zato se </w:t>
            </w:r>
            <w:r w:rsidR="00CE4F4D">
              <w:t>smatr</w:t>
            </w:r>
            <w:r>
              <w:t>a za</w:t>
            </w:r>
            <w:r w:rsidR="00CE4F4D">
              <w:t xml:space="preserve"> ustrezn</w:t>
            </w:r>
            <w:r>
              <w:t>o</w:t>
            </w:r>
            <w:r w:rsidR="00CE4F4D">
              <w:t xml:space="preserve"> za uporabo (ponovna validacija ni potrebna), zavarovan</w:t>
            </w:r>
            <w:r>
              <w:t>o</w:t>
            </w:r>
            <w:r w:rsidR="00CE4F4D">
              <w:t xml:space="preserve">, </w:t>
            </w:r>
            <w:r w:rsidR="00771F99">
              <w:t>seznanjeni smo z</w:t>
            </w:r>
            <w:r>
              <w:t xml:space="preserve"> njenim</w:t>
            </w:r>
            <w:r w:rsidR="00771F99">
              <w:t xml:space="preserve"> </w:t>
            </w:r>
            <w:r w:rsidR="00CE4F4D">
              <w:t>vzdrževanj</w:t>
            </w:r>
            <w:r w:rsidR="00771F99">
              <w:t xml:space="preserve">em </w:t>
            </w:r>
            <w:r w:rsidR="00CE4F4D">
              <w:t>(</w:t>
            </w:r>
            <w:r w:rsidR="00771F99">
              <w:t>posodabljanjem</w:t>
            </w:r>
            <w:r w:rsidR="00CE4F4D">
              <w:t xml:space="preserve"> verzij)</w:t>
            </w:r>
            <w:r w:rsidR="00771F99">
              <w:t>.</w:t>
            </w:r>
          </w:p>
          <w:p w14:paraId="4D34E9D2" w14:textId="2E95B4BB" w:rsidR="00CE4F4D" w:rsidRDefault="00771F99" w:rsidP="004816A6">
            <w:r>
              <w:t>------------</w:t>
            </w:r>
          </w:p>
          <w:p w14:paraId="74BDCA66" w14:textId="72D9F8B0" w:rsidR="00670A0B" w:rsidRDefault="00CE4F4D" w:rsidP="004816A6">
            <w:r>
              <w:t>Nadalje velja</w:t>
            </w:r>
            <w:r w:rsidR="00771F99">
              <w:t xml:space="preserve"> za prog. opremo</w:t>
            </w:r>
            <w:r>
              <w:t xml:space="preserve"> tudi zahteva iz 6.2.15, kjer je zahtevano, da se v obliki zapisov hrani informacije o programski opremi, kot npr. identifikacijo, info. o kalibraciji in vzdrževanju</w:t>
            </w:r>
            <w:r w:rsidR="00670A0B">
              <w:t>.</w:t>
            </w:r>
          </w:p>
          <w:p w14:paraId="41337DF9" w14:textId="77777777" w:rsidR="00E77B21" w:rsidRDefault="00E77B21" w:rsidP="00DE5CBD"/>
          <w:p w14:paraId="53FCDC70" w14:textId="7F10835D" w:rsidR="00DE5CBD" w:rsidRDefault="00A46747" w:rsidP="00DE5CBD">
            <w:pPr>
              <w:rPr>
                <w:b/>
                <w:bCs/>
              </w:rPr>
            </w:pPr>
            <w:r>
              <w:rPr>
                <w:b/>
                <w:bCs/>
              </w:rPr>
              <w:t>Dogovor: o</w:t>
            </w:r>
            <w:r w:rsidR="00DE5CBD">
              <w:rPr>
                <w:b/>
                <w:bCs/>
              </w:rPr>
              <w:t xml:space="preserve">d kontrolnih organov zaenkrat ne </w:t>
            </w:r>
            <w:r>
              <w:rPr>
                <w:b/>
                <w:bCs/>
              </w:rPr>
              <w:t>pričakujemo</w:t>
            </w:r>
            <w:r w:rsidR="00DE5CBD">
              <w:rPr>
                <w:b/>
                <w:bCs/>
              </w:rPr>
              <w:t xml:space="preserve"> spremljanja verzij programske opreme na tablicah VDO in Stoneridge.</w:t>
            </w:r>
            <w:r w:rsidR="0097272E">
              <w:rPr>
                <w:b/>
                <w:bCs/>
              </w:rPr>
              <w:t xml:space="preserve"> </w:t>
            </w:r>
            <w:r w:rsidR="00DE5CBD">
              <w:rPr>
                <w:b/>
                <w:bCs/>
              </w:rPr>
              <w:t>S predstavniki proizvajalcev bomo skušali dogovoriti obveščanje tahografskih delavnic o posodobitvah, ki lahko vplivajo na rezultat kontrole.</w:t>
            </w:r>
          </w:p>
          <w:p w14:paraId="5B88485E" w14:textId="1E879F74" w:rsidR="00780D69" w:rsidRPr="00DE5CBD" w:rsidRDefault="00780D69" w:rsidP="00DE5CBD">
            <w:pPr>
              <w:rPr>
                <w:b/>
                <w:bCs/>
              </w:rPr>
            </w:pPr>
          </w:p>
        </w:tc>
      </w:tr>
      <w:tr w:rsidR="00DE5CBD" w14:paraId="16AA85A0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5E837448" w14:textId="26D505B9" w:rsidR="00DE5CBD" w:rsidRDefault="00DE5CBD" w:rsidP="001241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244" w:type="dxa"/>
          </w:tcPr>
          <w:p w14:paraId="24C75277" w14:textId="0FE080C5" w:rsidR="006C7360" w:rsidRDefault="006C7360">
            <w:r w:rsidRPr="006C7360">
              <w:rPr>
                <w:b/>
                <w:bCs/>
              </w:rPr>
              <w:t>Tablici CTC in Workshop</w:t>
            </w:r>
            <w:r>
              <w:rPr>
                <w:b/>
                <w:bCs/>
              </w:rPr>
              <w:t xml:space="preserve"> </w:t>
            </w:r>
            <w:r w:rsidRPr="006C7360">
              <w:rPr>
                <w:b/>
                <w:bCs/>
              </w:rPr>
              <w:t xml:space="preserve">TAB imata možnost določiti razdalje, pri katerih se </w:t>
            </w:r>
            <w:r>
              <w:rPr>
                <w:b/>
                <w:bCs/>
              </w:rPr>
              <w:t xml:space="preserve">izmerita </w:t>
            </w:r>
            <w:r w:rsidR="00780D69">
              <w:rPr>
                <w:b/>
                <w:bCs/>
              </w:rPr>
              <w:t>W</w:t>
            </w:r>
            <w:r w:rsidRPr="006C7360">
              <w:rPr>
                <w:b/>
                <w:bCs/>
              </w:rPr>
              <w:t xml:space="preserve"> in l</w:t>
            </w:r>
            <w:r>
              <w:t>.</w:t>
            </w:r>
          </w:p>
          <w:p w14:paraId="7410CBBD" w14:textId="655665DD" w:rsidR="00DE5CBD" w:rsidRPr="00DE5CBD" w:rsidRDefault="006C7360">
            <w:r>
              <w:t>Vprašanje: katera (najmanjša) razdalja je še ustrezna?</w:t>
            </w:r>
          </w:p>
        </w:tc>
        <w:tc>
          <w:tcPr>
            <w:tcW w:w="10037" w:type="dxa"/>
          </w:tcPr>
          <w:p w14:paraId="5193C4FC" w14:textId="0BA9A459" w:rsidR="006C7360" w:rsidRDefault="006C7360" w:rsidP="004816A6">
            <w:r>
              <w:t xml:space="preserve">Metoda za določitev </w:t>
            </w:r>
            <w:r w:rsidR="00780D69">
              <w:t>W in</w:t>
            </w:r>
            <w:r>
              <w:t xml:space="preserve"> l mora zagotoviti </w:t>
            </w:r>
            <w:r w:rsidRPr="00E77B21">
              <w:rPr>
                <w:u w:val="single"/>
              </w:rPr>
              <w:t>0,5% točnost</w:t>
            </w:r>
            <w:r>
              <w:t xml:space="preserve"> izmerjenega rezultata. </w:t>
            </w:r>
          </w:p>
          <w:p w14:paraId="2E1D4724" w14:textId="77777777" w:rsidR="006C7360" w:rsidRDefault="006C7360" w:rsidP="004816A6"/>
          <w:p w14:paraId="5815F419" w14:textId="78D1B309" w:rsidR="00780D69" w:rsidRDefault="00A46747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Dogovor: na </w:t>
            </w:r>
            <w:r w:rsidR="006C7360" w:rsidRPr="00780D69">
              <w:rPr>
                <w:b/>
                <w:bCs/>
              </w:rPr>
              <w:t>ocenjevanja je potrebno preveriti, ali se zahtevana točnost dejansko dosega</w:t>
            </w:r>
            <w:r>
              <w:rPr>
                <w:b/>
                <w:bCs/>
              </w:rPr>
              <w:t>!</w:t>
            </w:r>
          </w:p>
          <w:p w14:paraId="19594A4D" w14:textId="77777777" w:rsidR="00A46747" w:rsidRDefault="00780D69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C7360" w:rsidRPr="00780D69">
              <w:rPr>
                <w:b/>
                <w:bCs/>
              </w:rPr>
              <w:t xml:space="preserve">pr. </w:t>
            </w:r>
            <w:r>
              <w:rPr>
                <w:b/>
                <w:bCs/>
              </w:rPr>
              <w:t xml:space="preserve">s </w:t>
            </w:r>
            <w:r w:rsidR="006C7360" w:rsidRPr="00780D69">
              <w:rPr>
                <w:b/>
                <w:bCs/>
              </w:rPr>
              <w:t>pregled</w:t>
            </w:r>
            <w:r>
              <w:rPr>
                <w:b/>
                <w:bCs/>
              </w:rPr>
              <w:t>om</w:t>
            </w:r>
            <w:r w:rsidR="006C7360" w:rsidRPr="00780D69">
              <w:rPr>
                <w:b/>
                <w:bCs/>
              </w:rPr>
              <w:t xml:space="preserve"> zapisov</w:t>
            </w:r>
            <w:r w:rsidR="00E77B21">
              <w:rPr>
                <w:b/>
                <w:bCs/>
              </w:rPr>
              <w:t xml:space="preserve"> kontrolnega organa</w:t>
            </w:r>
            <w:r w:rsidR="006C7360" w:rsidRPr="00780D6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ponovitvijo </w:t>
            </w:r>
            <w:r w:rsidR="006C7360" w:rsidRPr="00780D69">
              <w:rPr>
                <w:b/>
                <w:bCs/>
              </w:rPr>
              <w:t>merit</w:t>
            </w:r>
            <w:r>
              <w:rPr>
                <w:b/>
                <w:bCs/>
              </w:rPr>
              <w:t>e</w:t>
            </w:r>
            <w:r w:rsidR="006C7360" w:rsidRPr="00780D69">
              <w:rPr>
                <w:b/>
                <w:bCs/>
              </w:rPr>
              <w:t>v na ocenjevanju, naredi se lahko primerjava s stezo</w:t>
            </w:r>
            <w:r w:rsidR="00A46747">
              <w:rPr>
                <w:b/>
                <w:bCs/>
              </w:rPr>
              <w:t xml:space="preserve"> ali p</w:t>
            </w:r>
            <w:r>
              <w:rPr>
                <w:b/>
                <w:bCs/>
              </w:rPr>
              <w:t>reskus - meritev l: na valjih in pri 10 obratih kolesa</w:t>
            </w:r>
            <w:r w:rsidR="00A46747">
              <w:rPr>
                <w:b/>
                <w:bCs/>
              </w:rPr>
              <w:t>.</w:t>
            </w:r>
          </w:p>
          <w:p w14:paraId="43650CD8" w14:textId="093F8D4C" w:rsidR="00780D69" w:rsidRPr="00780D69" w:rsidRDefault="00A46747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Ta preskus</w:t>
            </w:r>
            <w:r w:rsidR="00780D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(l na valjih/pri 10 obratih kolesa) </w:t>
            </w:r>
            <w:r w:rsidR="00780D69">
              <w:rPr>
                <w:b/>
                <w:bCs/>
              </w:rPr>
              <w:t xml:space="preserve">je na ocenjevanju priporočljivo izvesti ob dvomu v </w:t>
            </w:r>
            <w:r w:rsidR="00E77B21">
              <w:rPr>
                <w:b/>
                <w:bCs/>
              </w:rPr>
              <w:t>rezultate kontrole</w:t>
            </w:r>
            <w:r w:rsidR="00780D69">
              <w:rPr>
                <w:b/>
                <w:bCs/>
              </w:rPr>
              <w:t xml:space="preserve">, </w:t>
            </w:r>
            <w:r w:rsidR="00E77B21">
              <w:rPr>
                <w:b/>
                <w:bCs/>
              </w:rPr>
              <w:t xml:space="preserve">ob </w:t>
            </w:r>
            <w:r w:rsidR="00780D69">
              <w:rPr>
                <w:b/>
                <w:bCs/>
              </w:rPr>
              <w:t xml:space="preserve">uvedbi novih metod… </w:t>
            </w:r>
          </w:p>
        </w:tc>
      </w:tr>
      <w:tr w:rsidR="007D5B40" w14:paraId="65F06423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6301C2ED" w14:textId="760F7166" w:rsidR="007D5B40" w:rsidRDefault="00DE5CBD" w:rsidP="001241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5B40">
              <w:rPr>
                <w:bCs/>
              </w:rPr>
              <w:t>.</w:t>
            </w:r>
          </w:p>
        </w:tc>
        <w:tc>
          <w:tcPr>
            <w:tcW w:w="5244" w:type="dxa"/>
          </w:tcPr>
          <w:p w14:paraId="559FF635" w14:textId="73EBCAD3" w:rsidR="00DE5CBD" w:rsidRPr="00DE5CBD" w:rsidRDefault="00DE5CBD">
            <w:r w:rsidRPr="00DE5CBD">
              <w:t xml:space="preserve">Nekateri kontrolni organi pri izvedbi kontrole </w:t>
            </w:r>
            <w:r>
              <w:t>z referenčnim kablom (</w:t>
            </w:r>
            <w:r w:rsidRPr="00DE5CBD">
              <w:t>ne</w:t>
            </w:r>
            <w:r>
              <w:t>-</w:t>
            </w:r>
            <w:r w:rsidRPr="00DE5CBD">
              <w:t>namenoma</w:t>
            </w:r>
            <w:r>
              <w:t>)</w:t>
            </w:r>
            <w:r w:rsidRPr="00DE5CBD">
              <w:t xml:space="preserve"> </w:t>
            </w:r>
            <w:r w:rsidRPr="00907740">
              <w:rPr>
                <w:b/>
                <w:bCs/>
              </w:rPr>
              <w:t>zablokirajo dajalnik impulzov.</w:t>
            </w:r>
            <w:r>
              <w:t xml:space="preserve"> </w:t>
            </w:r>
          </w:p>
        </w:tc>
        <w:tc>
          <w:tcPr>
            <w:tcW w:w="10037" w:type="dxa"/>
          </w:tcPr>
          <w:p w14:paraId="053DEBA4" w14:textId="77777777" w:rsidR="00DE5CBD" w:rsidRDefault="00907740" w:rsidP="004816A6">
            <w:r>
              <w:t>Opažene so bile težave z nekaterimi serijami dajalnikov</w:t>
            </w:r>
            <w:r w:rsidR="000A4D2C">
              <w:t>.</w:t>
            </w:r>
          </w:p>
          <w:p w14:paraId="31E04BCC" w14:textId="77777777" w:rsidR="004C6181" w:rsidRDefault="004C6181" w:rsidP="004816A6">
            <w:r>
              <w:t>Po navedbah predstavnikov proizvajalcev se težavam ne bo moč v celoti izogniti niti v bližnji prihodnosti</w:t>
            </w:r>
            <w:r w:rsidR="00423739">
              <w:t>.</w:t>
            </w:r>
          </w:p>
          <w:p w14:paraId="41ADF77F" w14:textId="13960873" w:rsidR="007E68C7" w:rsidRDefault="00423739" w:rsidP="00F04731">
            <w:r>
              <w:t>Težave naj bi bile povezane s prvo generacijo VDO dajalnikov</w:t>
            </w:r>
            <w:r w:rsidR="00F04731">
              <w:t xml:space="preserve">: </w:t>
            </w:r>
            <w:r w:rsidR="007E68C7">
              <w:t>KITAS senzorji 2185 do verzije 1.11 [serijske številke niso na voljo</w:t>
            </w:r>
            <w:r w:rsidR="00F04731">
              <w:t>.</w:t>
            </w:r>
          </w:p>
          <w:p w14:paraId="57BDD97E" w14:textId="77777777" w:rsidR="00F04731" w:rsidRDefault="00F04731" w:rsidP="00F04731"/>
          <w:p w14:paraId="74B52F9C" w14:textId="71FA6E8B" w:rsidR="007E68C7" w:rsidRDefault="007E68C7" w:rsidP="00F04731">
            <w:r>
              <w:t xml:space="preserve">Napovedana </w:t>
            </w:r>
            <w:r w:rsidR="00F04731">
              <w:t xml:space="preserve">je </w:t>
            </w:r>
            <w:r>
              <w:t>nova verzija KITAS senzorja 2185 V2.0</w:t>
            </w:r>
          </w:p>
        </w:tc>
      </w:tr>
      <w:tr w:rsidR="00D322E4" w14:paraId="35A6DD78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4BA5161F" w14:textId="3C9CDFB0" w:rsidR="00D322E4" w:rsidRDefault="00D322E4" w:rsidP="0012415E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244" w:type="dxa"/>
          </w:tcPr>
          <w:p w14:paraId="1E449B6E" w14:textId="77777777" w:rsidR="00D322E4" w:rsidRDefault="00D322E4">
            <w:pPr>
              <w:rPr>
                <w:b/>
                <w:bCs/>
              </w:rPr>
            </w:pPr>
            <w:r w:rsidRPr="00D322E4">
              <w:rPr>
                <w:b/>
                <w:bCs/>
              </w:rPr>
              <w:t>Merjenje globine pnevmatik</w:t>
            </w:r>
            <w:r>
              <w:rPr>
                <w:b/>
                <w:bCs/>
              </w:rPr>
              <w:t>.</w:t>
            </w:r>
          </w:p>
          <w:p w14:paraId="79E9F8D5" w14:textId="77777777" w:rsidR="00907740" w:rsidRDefault="00907740"/>
          <w:p w14:paraId="355B4089" w14:textId="3AAB9E67" w:rsidR="00D322E4" w:rsidRDefault="00907740">
            <w:r>
              <w:t>A</w:t>
            </w:r>
            <w:r w:rsidR="00D322E4">
              <w:t xml:space="preserve">li je potrebno izmeriti globino </w:t>
            </w:r>
            <w:r w:rsidR="00F04731">
              <w:t xml:space="preserve">profila </w:t>
            </w:r>
            <w:r w:rsidR="00D322E4">
              <w:t>vseh pnevmatik, čeprav se v TAHO EV</w:t>
            </w:r>
            <w:r>
              <w:t xml:space="preserve"> </w:t>
            </w:r>
            <w:r w:rsidR="00423739">
              <w:t>preverja samo vpis skrajne leve in skrajne desne</w:t>
            </w:r>
            <w:r>
              <w:t>?</w:t>
            </w:r>
          </w:p>
          <w:p w14:paraId="174E8E1D" w14:textId="744FD2EA" w:rsidR="00D322E4" w:rsidRPr="00DE5CBD" w:rsidRDefault="00D322E4"/>
        </w:tc>
        <w:tc>
          <w:tcPr>
            <w:tcW w:w="10037" w:type="dxa"/>
          </w:tcPr>
          <w:p w14:paraId="14B8EB26" w14:textId="77777777" w:rsidR="00F04731" w:rsidRPr="00F04731" w:rsidRDefault="00F04731" w:rsidP="004816A6">
            <w:pPr>
              <w:rPr>
                <w:b/>
                <w:bCs/>
              </w:rPr>
            </w:pPr>
            <w:r w:rsidRPr="00F04731">
              <w:rPr>
                <w:b/>
                <w:bCs/>
              </w:rPr>
              <w:t>Dogovor:</w:t>
            </w:r>
          </w:p>
          <w:p w14:paraId="5F199CBA" w14:textId="3DF4C6A6" w:rsidR="00F04731" w:rsidRPr="00F04731" w:rsidRDefault="00F04731" w:rsidP="004816A6">
            <w:pPr>
              <w:rPr>
                <w:b/>
                <w:bCs/>
              </w:rPr>
            </w:pPr>
            <w:r w:rsidRPr="00F04731">
              <w:rPr>
                <w:b/>
                <w:bCs/>
              </w:rPr>
              <w:t>- č</w:t>
            </w:r>
            <w:r w:rsidR="00423739" w:rsidRPr="00F04731">
              <w:rPr>
                <w:b/>
                <w:bCs/>
              </w:rPr>
              <w:t>e ima vozilo na pogonsk</w:t>
            </w:r>
            <w:r w:rsidRPr="00F04731">
              <w:rPr>
                <w:b/>
                <w:bCs/>
              </w:rPr>
              <w:t>i</w:t>
            </w:r>
            <w:r w:rsidR="00423739" w:rsidRPr="00F04731">
              <w:rPr>
                <w:b/>
                <w:bCs/>
              </w:rPr>
              <w:t xml:space="preserve"> osi </w:t>
            </w:r>
            <w:r w:rsidRPr="00F04731">
              <w:rPr>
                <w:b/>
                <w:bCs/>
              </w:rPr>
              <w:t>4 pnevmatike</w:t>
            </w:r>
            <w:r w:rsidR="00423739" w:rsidRPr="00F04731">
              <w:rPr>
                <w:b/>
                <w:bCs/>
              </w:rPr>
              <w:t>, je p</w:t>
            </w:r>
            <w:r w:rsidR="00D322E4" w:rsidRPr="00F04731">
              <w:rPr>
                <w:b/>
                <w:bCs/>
              </w:rPr>
              <w:t>otrebno izmeriti globino profila vseh 4 pnevmatik</w:t>
            </w:r>
            <w:r w:rsidRPr="00F04731">
              <w:rPr>
                <w:b/>
                <w:bCs/>
              </w:rPr>
              <w:t xml:space="preserve">. </w:t>
            </w:r>
          </w:p>
          <w:p w14:paraId="38EFB66B" w14:textId="3A86484D" w:rsidR="00D322E4" w:rsidRPr="00F04731" w:rsidRDefault="00F04731" w:rsidP="004816A6">
            <w:pPr>
              <w:rPr>
                <w:b/>
                <w:bCs/>
              </w:rPr>
            </w:pPr>
            <w:r w:rsidRPr="00F04731">
              <w:rPr>
                <w:b/>
                <w:bCs/>
              </w:rPr>
              <w:t xml:space="preserve">Vse 4 rezultate je potrebno </w:t>
            </w:r>
            <w:r w:rsidR="00423739" w:rsidRPr="00F04731">
              <w:rPr>
                <w:b/>
                <w:bCs/>
              </w:rPr>
              <w:t xml:space="preserve">vpisati </w:t>
            </w:r>
            <w:r w:rsidRPr="00F04731">
              <w:rPr>
                <w:b/>
                <w:bCs/>
              </w:rPr>
              <w:t xml:space="preserve">tudi </w:t>
            </w:r>
            <w:r w:rsidR="00423739" w:rsidRPr="00F04731">
              <w:rPr>
                <w:b/>
                <w:bCs/>
              </w:rPr>
              <w:t>v TahoEV, kljub temu</w:t>
            </w:r>
            <w:r w:rsidR="00FE52A1" w:rsidRPr="00F04731">
              <w:rPr>
                <w:b/>
                <w:bCs/>
              </w:rPr>
              <w:t>,</w:t>
            </w:r>
            <w:r w:rsidR="00423739" w:rsidRPr="00F04731">
              <w:rPr>
                <w:b/>
                <w:bCs/>
              </w:rPr>
              <w:t xml:space="preserve"> da se preverja vnos skrajno leve in desne pnevmatike na prvi pogonski osi</w:t>
            </w:r>
            <w:r w:rsidR="00D322E4" w:rsidRPr="00F04731">
              <w:rPr>
                <w:b/>
                <w:bCs/>
              </w:rPr>
              <w:t>!</w:t>
            </w:r>
          </w:p>
          <w:p w14:paraId="7E332CE5" w14:textId="31EF07EF" w:rsidR="00423739" w:rsidRPr="00F04731" w:rsidRDefault="00F04731" w:rsidP="004816A6">
            <w:pPr>
              <w:rPr>
                <w:b/>
                <w:bCs/>
              </w:rPr>
            </w:pPr>
            <w:r w:rsidRPr="00F04731">
              <w:rPr>
                <w:b/>
                <w:bCs/>
              </w:rPr>
              <w:t>- č</w:t>
            </w:r>
            <w:r w:rsidR="00423739" w:rsidRPr="00F04731">
              <w:rPr>
                <w:b/>
                <w:bCs/>
              </w:rPr>
              <w:t xml:space="preserve">e ima vozilo na pogonski osi </w:t>
            </w:r>
            <w:r w:rsidRPr="00F04731">
              <w:rPr>
                <w:b/>
                <w:bCs/>
              </w:rPr>
              <w:t>2 pnevmatiki</w:t>
            </w:r>
            <w:r w:rsidR="00423739" w:rsidRPr="00F04731">
              <w:rPr>
                <w:b/>
                <w:bCs/>
              </w:rPr>
              <w:t>, se vpišejo vrednosti v TahoEV v skrajno levo in skrajno desno polje.</w:t>
            </w:r>
          </w:p>
          <w:p w14:paraId="79A903AC" w14:textId="3B51CEF6" w:rsidR="00423739" w:rsidRPr="00F04731" w:rsidRDefault="00F04731" w:rsidP="004816A6">
            <w:pPr>
              <w:rPr>
                <w:b/>
                <w:bCs/>
              </w:rPr>
            </w:pPr>
            <w:r w:rsidRPr="00F04731">
              <w:rPr>
                <w:b/>
                <w:bCs/>
              </w:rPr>
              <w:t>- č</w:t>
            </w:r>
            <w:r w:rsidR="00423739" w:rsidRPr="00F04731">
              <w:rPr>
                <w:b/>
                <w:bCs/>
              </w:rPr>
              <w:t>e ima vozilo dvojno zadnjo pogonsko os se vnesejo podatki za obe osi.</w:t>
            </w:r>
          </w:p>
          <w:p w14:paraId="705538B1" w14:textId="77777777" w:rsidR="005A0B09" w:rsidRDefault="005A0B09" w:rsidP="004816A6"/>
          <w:p w14:paraId="65687534" w14:textId="2ACFEC02" w:rsidR="00423739" w:rsidRDefault="00423739" w:rsidP="004816A6">
            <w:r>
              <w:t>Obvezni vnos v TahoEV je označen z rdečim robom:</w:t>
            </w:r>
          </w:p>
          <w:p w14:paraId="45744A87" w14:textId="77777777" w:rsidR="00423739" w:rsidRDefault="00423739" w:rsidP="004816A6">
            <w:r w:rsidRPr="00423739">
              <w:rPr>
                <w:noProof/>
                <w:lang w:eastAsia="sl-SI"/>
              </w:rPr>
              <w:lastRenderedPageBreak/>
              <w:drawing>
                <wp:inline distT="0" distB="0" distL="0" distR="0" wp14:anchorId="50202C3A" wp14:editId="7D4D7A9E">
                  <wp:extent cx="4183743" cy="2286198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743" cy="228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EA2C3" w14:textId="424AAA4E" w:rsidR="00FE52A1" w:rsidRDefault="00FE52A1" w:rsidP="004816A6"/>
        </w:tc>
      </w:tr>
      <w:tr w:rsidR="00D07D46" w14:paraId="759A1B8E" w14:textId="77777777" w:rsidTr="00F65D28">
        <w:trPr>
          <w:trHeight w:val="1637"/>
          <w:jc w:val="center"/>
        </w:trPr>
        <w:tc>
          <w:tcPr>
            <w:tcW w:w="421" w:type="dxa"/>
            <w:vAlign w:val="center"/>
          </w:tcPr>
          <w:p w14:paraId="338D268E" w14:textId="4B31767F" w:rsidR="00D07D46" w:rsidRDefault="00D07D46" w:rsidP="001241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5244" w:type="dxa"/>
          </w:tcPr>
          <w:p w14:paraId="246A95A0" w14:textId="178C2B8D" w:rsidR="00CC557A" w:rsidRDefault="00CC557A">
            <w:pPr>
              <w:rPr>
                <w:b/>
                <w:bCs/>
              </w:rPr>
            </w:pPr>
            <w:r>
              <w:rPr>
                <w:b/>
                <w:bCs/>
              </w:rPr>
              <w:t>Merilna negotovost</w:t>
            </w:r>
          </w:p>
          <w:p w14:paraId="776F7DD0" w14:textId="77777777" w:rsidR="00CC557A" w:rsidRPr="00CC557A" w:rsidRDefault="00CC557A"/>
          <w:p w14:paraId="490CE1AD" w14:textId="7708B73D" w:rsidR="00D07D46" w:rsidRPr="00D322E4" w:rsidRDefault="00D07D46">
            <w:pPr>
              <w:rPr>
                <w:b/>
                <w:bCs/>
              </w:rPr>
            </w:pPr>
            <w:r w:rsidRPr="00CC557A">
              <w:t xml:space="preserve">Ali je potreben izračun merilne negotovosti </w:t>
            </w:r>
            <w:r w:rsidR="004C6181" w:rsidRPr="00CC557A">
              <w:t xml:space="preserve">npr. </w:t>
            </w:r>
            <w:r w:rsidRPr="00CC557A">
              <w:t xml:space="preserve">za potrditev </w:t>
            </w:r>
            <w:r w:rsidR="004C6181" w:rsidRPr="00CC557A">
              <w:t xml:space="preserve">ustrezne točnosti </w:t>
            </w:r>
            <w:r w:rsidRPr="00CC557A">
              <w:t>metode na stezi</w:t>
            </w:r>
            <w:r w:rsidR="004C6181" w:rsidRPr="00CC557A">
              <w:t xml:space="preserve"> 20 m</w:t>
            </w:r>
            <w:r w:rsidR="005A0B09" w:rsidRPr="00CC557A">
              <w:t>?</w:t>
            </w:r>
          </w:p>
        </w:tc>
        <w:tc>
          <w:tcPr>
            <w:tcW w:w="10037" w:type="dxa"/>
          </w:tcPr>
          <w:p w14:paraId="7F701333" w14:textId="68A9615E" w:rsidR="00D07D46" w:rsidRPr="00CC557A" w:rsidRDefault="00CC557A" w:rsidP="004816A6">
            <w:pPr>
              <w:rPr>
                <w:b/>
                <w:bCs/>
              </w:rPr>
            </w:pPr>
            <w:r w:rsidRPr="00CC557A">
              <w:rPr>
                <w:b/>
                <w:bCs/>
              </w:rPr>
              <w:t>Dogovor: n</w:t>
            </w:r>
            <w:r w:rsidR="00D07D46" w:rsidRPr="00CC557A">
              <w:rPr>
                <w:b/>
                <w:bCs/>
              </w:rPr>
              <w:t>a področju kontrole tahografov izračun merilne negotovosti ni potreben.</w:t>
            </w:r>
          </w:p>
          <w:p w14:paraId="0E3A8201" w14:textId="10430AF9" w:rsidR="00D07D46" w:rsidRDefault="00D07D46" w:rsidP="004816A6">
            <w:r w:rsidRPr="00CC557A">
              <w:rPr>
                <w:b/>
                <w:bCs/>
              </w:rPr>
              <w:t xml:space="preserve">Kot dovoljšna aktivnost </w:t>
            </w:r>
            <w:r w:rsidR="004C6181" w:rsidRPr="00CC557A">
              <w:rPr>
                <w:b/>
                <w:bCs/>
              </w:rPr>
              <w:t xml:space="preserve">za potrditev metode »steza 20 m« </w:t>
            </w:r>
            <w:r w:rsidRPr="00CC557A">
              <w:rPr>
                <w:b/>
                <w:bCs/>
              </w:rPr>
              <w:t xml:space="preserve">se smatra </w:t>
            </w:r>
            <w:r w:rsidR="00CC557A" w:rsidRPr="00CC557A">
              <w:rPr>
                <w:b/>
                <w:bCs/>
              </w:rPr>
              <w:t xml:space="preserve">npr. </w:t>
            </w:r>
            <w:r w:rsidRPr="00CC557A">
              <w:rPr>
                <w:b/>
                <w:bCs/>
              </w:rPr>
              <w:t>primerjav</w:t>
            </w:r>
            <w:r w:rsidR="004C6181" w:rsidRPr="00CC557A">
              <w:rPr>
                <w:b/>
                <w:bCs/>
              </w:rPr>
              <w:t>a metode z metodo »na</w:t>
            </w:r>
            <w:r w:rsidRPr="00CC557A">
              <w:rPr>
                <w:b/>
                <w:bCs/>
              </w:rPr>
              <w:t xml:space="preserve"> valji</w:t>
            </w:r>
            <w:r w:rsidR="004C6181" w:rsidRPr="00CC557A">
              <w:rPr>
                <w:b/>
                <w:bCs/>
              </w:rPr>
              <w:t>h«</w:t>
            </w:r>
            <w:r w:rsidRPr="00CC557A">
              <w:rPr>
                <w:b/>
                <w:bCs/>
              </w:rPr>
              <w:t>.</w:t>
            </w:r>
          </w:p>
        </w:tc>
      </w:tr>
      <w:tr w:rsidR="00F04731" w14:paraId="29BF87F8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35B97CF2" w14:textId="33CFFB3A" w:rsidR="00F04731" w:rsidRDefault="00F04731" w:rsidP="0012415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</w:tcPr>
          <w:p w14:paraId="27FB2077" w14:textId="7E4D4D0D" w:rsidR="00F04731" w:rsidRDefault="00CC557A">
            <w:pPr>
              <w:rPr>
                <w:b/>
                <w:bCs/>
              </w:rPr>
            </w:pPr>
            <w:r>
              <w:rPr>
                <w:b/>
                <w:bCs/>
              </w:rPr>
              <w:t>Mobilne delavnice: izvedba kontrole na terenu</w:t>
            </w:r>
          </w:p>
        </w:tc>
        <w:tc>
          <w:tcPr>
            <w:tcW w:w="10037" w:type="dxa"/>
          </w:tcPr>
          <w:p w14:paraId="54ECCDAD" w14:textId="25CF2420" w:rsidR="00CC557A" w:rsidRDefault="00F65D28" w:rsidP="00CC557A">
            <w:r w:rsidRPr="00603EFC">
              <w:rPr>
                <w:b/>
                <w:bCs/>
              </w:rPr>
              <w:t>Dogovor</w:t>
            </w:r>
            <w:r w:rsidR="00603EFC" w:rsidRPr="00603EFC">
              <w:rPr>
                <w:b/>
                <w:bCs/>
              </w:rPr>
              <w:t>: p</w:t>
            </w:r>
            <w:r w:rsidRPr="00603EFC">
              <w:rPr>
                <w:b/>
                <w:bCs/>
              </w:rPr>
              <w:t>ri</w:t>
            </w:r>
            <w:r w:rsidR="00CC557A" w:rsidRPr="00603EFC">
              <w:rPr>
                <w:b/>
                <w:bCs/>
              </w:rPr>
              <w:t xml:space="preserve"> ocenjevanj</w:t>
            </w:r>
            <w:r w:rsidRPr="00603EFC">
              <w:rPr>
                <w:b/>
                <w:bCs/>
              </w:rPr>
              <w:t>u</w:t>
            </w:r>
            <w:r w:rsidR="00CC557A" w:rsidRPr="00603EFC">
              <w:rPr>
                <w:b/>
                <w:bCs/>
              </w:rPr>
              <w:t xml:space="preserve"> </w:t>
            </w:r>
            <w:r w:rsidR="00043EA0" w:rsidRPr="00603EFC">
              <w:rPr>
                <w:b/>
                <w:bCs/>
              </w:rPr>
              <w:t>mobilnih delavnic</w:t>
            </w:r>
            <w:r w:rsidRPr="00603EFC">
              <w:rPr>
                <w:b/>
                <w:bCs/>
              </w:rPr>
              <w:t xml:space="preserve"> - izvedba kontrole na terenu</w:t>
            </w:r>
            <w:r>
              <w:t xml:space="preserve"> je v ocenjevanje potrebno vključiti tudi naslednje vsebine:</w:t>
            </w:r>
          </w:p>
          <w:p w14:paraId="407FBA12" w14:textId="355AE8B6" w:rsidR="00CC557A" w:rsidRDefault="00CC557A" w:rsidP="00F65D28">
            <w:pPr>
              <w:pStyle w:val="Odstavekseznama"/>
              <w:numPr>
                <w:ilvl w:val="0"/>
                <w:numId w:val="16"/>
              </w:numPr>
            </w:pPr>
            <w:r>
              <w:t xml:space="preserve">Kako </w:t>
            </w:r>
            <w:r w:rsidR="00F65D28">
              <w:t xml:space="preserve">se </w:t>
            </w:r>
            <w:r>
              <w:t>izvaja zamenjav</w:t>
            </w:r>
            <w:r w:rsidR="00F65D28">
              <w:t>a</w:t>
            </w:r>
            <w:r>
              <w:t xml:space="preserve"> zaščitnih oznak na dajalniku impulzov? </w:t>
            </w:r>
          </w:p>
          <w:p w14:paraId="73163893" w14:textId="17347381" w:rsidR="00CC557A" w:rsidRDefault="00CC557A" w:rsidP="00F65D28">
            <w:pPr>
              <w:pStyle w:val="Odstavekseznama"/>
              <w:numPr>
                <w:ilvl w:val="0"/>
                <w:numId w:val="16"/>
              </w:numPr>
            </w:pPr>
            <w:r>
              <w:t xml:space="preserve">Kako </w:t>
            </w:r>
            <w:r w:rsidR="00F65D28">
              <w:t xml:space="preserve">se </w:t>
            </w:r>
            <w:r>
              <w:t>izvaja metod</w:t>
            </w:r>
            <w:r w:rsidR="00F65D28">
              <w:t>a</w:t>
            </w:r>
            <w:r>
              <w:t xml:space="preserve"> referenčnega kabla?</w:t>
            </w:r>
          </w:p>
          <w:p w14:paraId="681932D2" w14:textId="2E5B4709" w:rsidR="00F04731" w:rsidRDefault="00CC557A" w:rsidP="00F65D28">
            <w:pPr>
              <w:pStyle w:val="Odstavekseznama"/>
              <w:numPr>
                <w:ilvl w:val="0"/>
                <w:numId w:val="16"/>
              </w:numPr>
            </w:pPr>
            <w:r>
              <w:t xml:space="preserve">Kako </w:t>
            </w:r>
            <w:r w:rsidR="00F65D28">
              <w:t xml:space="preserve">se </w:t>
            </w:r>
            <w:r>
              <w:t>zagotavljate ustreznost tlaka v pogonskih pnevmatikah</w:t>
            </w:r>
            <w:r w:rsidR="00F65D28">
              <w:t xml:space="preserve"> (</w:t>
            </w:r>
            <w:r>
              <w:t>dostop do stisnjenega zraka</w:t>
            </w:r>
            <w:r w:rsidR="00F65D28">
              <w:t>)</w:t>
            </w:r>
            <w:r>
              <w:t>?</w:t>
            </w:r>
          </w:p>
        </w:tc>
      </w:tr>
      <w:tr w:rsidR="0051671F" w14:paraId="1735C662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4F25480A" w14:textId="2B2C7D2A" w:rsidR="0051671F" w:rsidRDefault="0051671F" w:rsidP="0012415E">
            <w:pPr>
              <w:jc w:val="center"/>
              <w:rPr>
                <w:bCs/>
              </w:rPr>
            </w:pPr>
            <w:bookmarkStart w:id="2" w:name="_Hlk116637704"/>
            <w:r>
              <w:rPr>
                <w:bCs/>
              </w:rPr>
              <w:lastRenderedPageBreak/>
              <w:t>9.</w:t>
            </w:r>
          </w:p>
        </w:tc>
        <w:tc>
          <w:tcPr>
            <w:tcW w:w="5244" w:type="dxa"/>
          </w:tcPr>
          <w:p w14:paraId="644983DE" w14:textId="24BEBE88" w:rsidR="0051671F" w:rsidRDefault="005167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Kakšne so potrebne aktivnosti kontrolnega organa za </w:t>
            </w:r>
            <w:r w:rsidR="00DD7734">
              <w:rPr>
                <w:b/>
                <w:bCs/>
              </w:rPr>
              <w:t xml:space="preserve">ustrezno </w:t>
            </w:r>
            <w:r>
              <w:rPr>
                <w:b/>
                <w:bCs/>
              </w:rPr>
              <w:t xml:space="preserve">obvladovanje </w:t>
            </w:r>
            <w:r w:rsidR="00C338F6">
              <w:rPr>
                <w:b/>
                <w:bCs/>
              </w:rPr>
              <w:t>»</w:t>
            </w:r>
            <w:r w:rsidR="00DD7734">
              <w:rPr>
                <w:b/>
                <w:bCs/>
              </w:rPr>
              <w:t>steze 20m</w:t>
            </w:r>
            <w:r w:rsidR="00C338F6">
              <w:rPr>
                <w:b/>
                <w:bCs/>
              </w:rPr>
              <w:t>«</w:t>
            </w:r>
            <w:r w:rsidR="00DD7734">
              <w:rPr>
                <w:b/>
                <w:bCs/>
              </w:rPr>
              <w:t>.</w:t>
            </w:r>
          </w:p>
        </w:tc>
        <w:tc>
          <w:tcPr>
            <w:tcW w:w="10037" w:type="dxa"/>
          </w:tcPr>
          <w:p w14:paraId="1ED4324B" w14:textId="3D9B99C8" w:rsidR="0051671F" w:rsidRPr="00DD7734" w:rsidRDefault="00DD7734" w:rsidP="0051671F">
            <w:pPr>
              <w:rPr>
                <w:b/>
                <w:bCs/>
              </w:rPr>
            </w:pPr>
            <w:r w:rsidRPr="00DD7734">
              <w:rPr>
                <w:b/>
                <w:bCs/>
              </w:rPr>
              <w:t>Dogovor - k</w:t>
            </w:r>
            <w:r w:rsidR="0051671F" w:rsidRPr="00DD7734">
              <w:rPr>
                <w:b/>
                <w:bCs/>
              </w:rPr>
              <w:t>ontrolni organ mora imeti:</w:t>
            </w:r>
          </w:p>
          <w:p w14:paraId="4D9A2E81" w14:textId="0C534F0C" w:rsidR="0051671F" w:rsidRPr="00DD7734" w:rsidRDefault="0051671F" w:rsidP="0051671F">
            <w:r w:rsidRPr="00DD7734">
              <w:t>a.</w:t>
            </w:r>
            <w:r w:rsidRPr="00DD7734">
              <w:tab/>
              <w:t>dokumentirano metodo za določitev dolžine 20 metrske merilne steze pri mobilni delavnici</w:t>
            </w:r>
          </w:p>
          <w:p w14:paraId="160B0447" w14:textId="4D8EF1CB" w:rsidR="007F4546" w:rsidRDefault="0051671F" w:rsidP="0051671F">
            <w:pPr>
              <w:rPr>
                <w:ins w:id="3" w:author="Marko Verbovšek" w:date="2022-10-14T10:45:00Z"/>
              </w:rPr>
            </w:pPr>
            <w:r w:rsidRPr="00DD7734">
              <w:t>b.</w:t>
            </w:r>
            <w:r w:rsidRPr="00DD7734">
              <w:tab/>
              <w:t xml:space="preserve">dokumentirano metodo za kalibracijo dolžine 20 </w:t>
            </w:r>
            <w:r w:rsidR="00DD7734" w:rsidRPr="00DD7734">
              <w:t>metrske</w:t>
            </w:r>
            <w:r w:rsidRPr="00DD7734">
              <w:t xml:space="preserve"> merilne steze </w:t>
            </w:r>
            <w:r w:rsidR="00DD7734">
              <w:t>na lokaciji kontrolnega organa</w:t>
            </w:r>
            <w:r w:rsidR="00D4646D">
              <w:t>.</w:t>
            </w:r>
          </w:p>
          <w:p w14:paraId="49550E74" w14:textId="4073467C" w:rsidR="00FD3ED5" w:rsidRPr="00DD7734" w:rsidRDefault="00FD3ED5" w:rsidP="0051671F">
            <w:r>
              <w:t xml:space="preserve">Opomba: kontrolni organ, ki sam izvede kalibracijo dolžine 20 m steze, mora pri tem uporabiti kalibriran meter. Rezultate kalibracije je potrebno dokumentirati – </w:t>
            </w:r>
            <w:r w:rsidR="00C851C6">
              <w:t xml:space="preserve">v zapisu </w:t>
            </w:r>
            <w:r>
              <w:t>navesti izmerjene vrednosti (npr. 5 ponovitev</w:t>
            </w:r>
            <w:r w:rsidR="00A7067D">
              <w:t xml:space="preserve"> in izračunana povprečna vrednost</w:t>
            </w:r>
            <w:r>
              <w:t>), identifikacij</w:t>
            </w:r>
            <w:r w:rsidR="00C851C6">
              <w:t>o</w:t>
            </w:r>
            <w:r>
              <w:t xml:space="preserve"> uporabljenega metra, izvajalc</w:t>
            </w:r>
            <w:r w:rsidR="00C851C6">
              <w:t>a kalibracije</w:t>
            </w:r>
            <w:r>
              <w:t xml:space="preserve">, datum izvedbe. </w:t>
            </w:r>
          </w:p>
          <w:p w14:paraId="4F325043" w14:textId="20AC8423" w:rsidR="0051671F" w:rsidRPr="00DD7734" w:rsidRDefault="0051671F" w:rsidP="0051671F">
            <w:r w:rsidRPr="00DD7734">
              <w:t>c.</w:t>
            </w:r>
            <w:r w:rsidRPr="00DD7734">
              <w:tab/>
              <w:t>merilne steze</w:t>
            </w:r>
            <w:r w:rsidR="00DD7734">
              <w:t xml:space="preserve"> na lokaciji kontrolnega organa</w:t>
            </w:r>
            <w:r w:rsidRPr="00DD7734">
              <w:t xml:space="preserve"> se vodijo kot del merilne opreme</w:t>
            </w:r>
          </w:p>
          <w:p w14:paraId="583DFEBE" w14:textId="5A74E5C3" w:rsidR="0051671F" w:rsidRPr="00DD7734" w:rsidRDefault="0051671F" w:rsidP="0051671F">
            <w:r w:rsidRPr="00DD7734">
              <w:t>d.</w:t>
            </w:r>
            <w:r w:rsidRPr="00DD7734">
              <w:tab/>
            </w:r>
            <w:r w:rsidR="00DD7734" w:rsidRPr="00DD7734">
              <w:t>določene</w:t>
            </w:r>
            <w:r w:rsidRPr="00DD7734">
              <w:t xml:space="preserve"> pogoje za sprejemljivost izmerjene steze [20 metrov +/- 10 centimetrov]</w:t>
            </w:r>
          </w:p>
          <w:p w14:paraId="5D62A825" w14:textId="77777777" w:rsidR="0051671F" w:rsidRPr="00DD7734" w:rsidRDefault="0051671F" w:rsidP="0051671F">
            <w:r w:rsidRPr="00DD7734">
              <w:t>e.</w:t>
            </w:r>
            <w:r w:rsidRPr="00DD7734">
              <w:tab/>
              <w:t>ustrezno opremo, ki omogoča enolično postavitev odsevnikov</w:t>
            </w:r>
          </w:p>
          <w:p w14:paraId="2CD98D93" w14:textId="35FFC086" w:rsidR="0051671F" w:rsidRPr="00DD7734" w:rsidRDefault="0051671F" w:rsidP="0051671F">
            <w:r w:rsidRPr="00DD7734">
              <w:t>f.</w:t>
            </w:r>
            <w:r w:rsidRPr="00DD7734">
              <w:tab/>
              <w:t>določeno število voženj</w:t>
            </w:r>
            <w:r w:rsidR="0097272E">
              <w:t xml:space="preserve"> </w:t>
            </w:r>
            <w:r w:rsidR="00D4646D">
              <w:t xml:space="preserve">- </w:t>
            </w:r>
            <w:r w:rsidR="0097272E">
              <w:t>kontrola naj se izvaja z vožnjo naprej</w:t>
            </w:r>
            <w:r w:rsidRPr="00DD7734">
              <w:t xml:space="preserve"> ter metodo izračuna povprečne vrednosti</w:t>
            </w:r>
          </w:p>
          <w:p w14:paraId="31191D17" w14:textId="2C08BC2C" w:rsidR="0051671F" w:rsidRPr="00DD7734" w:rsidRDefault="0051671F" w:rsidP="0051671F">
            <w:r w:rsidRPr="00DD7734">
              <w:t>g.</w:t>
            </w:r>
            <w:r w:rsidRPr="00DD7734">
              <w:tab/>
            </w:r>
            <w:r w:rsidR="00DD7734">
              <w:t xml:space="preserve">dokumentirano </w:t>
            </w:r>
            <w:r w:rsidRPr="00DD7734">
              <w:t>metodo in opremo za določanje l na 20 metrski stezi [npr. merilnik premera, merilni pas za obseg kolesa, tračni meter z 10</w:t>
            </w:r>
            <w:r w:rsidR="00C338F6">
              <w:t xml:space="preserve"> </w:t>
            </w:r>
            <w:r w:rsidRPr="00DD7734">
              <w:t xml:space="preserve">x </w:t>
            </w:r>
            <w:r w:rsidR="00C338F6" w:rsidRPr="00DD7734">
              <w:t>ponovitvijo</w:t>
            </w:r>
            <w:r w:rsidRPr="00DD7734">
              <w:t>, ipd.]</w:t>
            </w:r>
          </w:p>
          <w:p w14:paraId="2B7DC948" w14:textId="452B4812" w:rsidR="0051671F" w:rsidRDefault="0051671F" w:rsidP="0051671F"/>
          <w:p w14:paraId="2878C6BD" w14:textId="395E1979" w:rsidR="00DD7734" w:rsidRPr="00DD7734" w:rsidRDefault="00DD7734" w:rsidP="0051671F">
            <w:r>
              <w:t>----------------------</w:t>
            </w:r>
          </w:p>
          <w:p w14:paraId="139FA567" w14:textId="0EA2E980" w:rsidR="0051671F" w:rsidRPr="00DD7734" w:rsidRDefault="00DD7734" w:rsidP="0051671F">
            <w:r>
              <w:t>Pri ocenjevanju p</w:t>
            </w:r>
            <w:r w:rsidR="0051671F" w:rsidRPr="00DD7734">
              <w:t>rever</w:t>
            </w:r>
            <w:r>
              <w:t>imo</w:t>
            </w:r>
            <w:r w:rsidR="0051671F" w:rsidRPr="00DD7734">
              <w:t xml:space="preserve"> razumevanj</w:t>
            </w:r>
            <w:r>
              <w:t>e</w:t>
            </w:r>
            <w:r w:rsidR="0051671F" w:rsidRPr="00DD7734">
              <w:t>:</w:t>
            </w:r>
          </w:p>
          <w:p w14:paraId="6E991684" w14:textId="5EAB619D" w:rsidR="0051671F" w:rsidRPr="00DD7734" w:rsidRDefault="0051671F" w:rsidP="0051671F">
            <w:r w:rsidRPr="00DD7734">
              <w:t>a.</w:t>
            </w:r>
            <w:r w:rsidRPr="00DD7734">
              <w:tab/>
            </w:r>
            <w:r w:rsidR="00DD7734">
              <w:t>v</w:t>
            </w:r>
            <w:r w:rsidRPr="00DD7734">
              <w:t>pliv</w:t>
            </w:r>
            <w:r w:rsidR="00DD7734">
              <w:t>a</w:t>
            </w:r>
            <w:r w:rsidRPr="00DD7734">
              <w:t xml:space="preserve"> vožnje pod kotom</w:t>
            </w:r>
            <w:r w:rsidR="00DD7734">
              <w:t>,</w:t>
            </w:r>
            <w:r w:rsidRPr="00DD7734">
              <w:t xml:space="preserve"> stran od vodilne črte</w:t>
            </w:r>
          </w:p>
          <w:p w14:paraId="0201A557" w14:textId="14D5ED92" w:rsidR="0051671F" w:rsidRPr="00DD7734" w:rsidRDefault="0051671F" w:rsidP="0051671F">
            <w:r w:rsidRPr="00DD7734">
              <w:t>b.</w:t>
            </w:r>
            <w:r w:rsidRPr="00DD7734">
              <w:tab/>
            </w:r>
            <w:r w:rsidR="00DD7734">
              <w:t>v</w:t>
            </w:r>
            <w:r w:rsidRPr="00DD7734">
              <w:t>pliv</w:t>
            </w:r>
            <w:r w:rsidR="00DD7734">
              <w:t>a</w:t>
            </w:r>
            <w:r w:rsidRPr="00DD7734">
              <w:t xml:space="preserve"> dolžine 20 metrske steze na rezultat W</w:t>
            </w:r>
          </w:p>
          <w:p w14:paraId="3FB2A277" w14:textId="372297EE" w:rsidR="0051671F" w:rsidRPr="00DD7734" w:rsidRDefault="0051671F" w:rsidP="0051671F">
            <w:r w:rsidRPr="00DD7734">
              <w:t>c.</w:t>
            </w:r>
            <w:r w:rsidRPr="00DD7734">
              <w:tab/>
            </w:r>
            <w:r w:rsidR="00DD7734">
              <w:t>i</w:t>
            </w:r>
            <w:r w:rsidRPr="00DD7734">
              <w:t>zgube impulzov</w:t>
            </w:r>
          </w:p>
          <w:p w14:paraId="7354CC7D" w14:textId="2BE65E0B" w:rsidR="0051671F" w:rsidRPr="00DD7734" w:rsidRDefault="0051671F" w:rsidP="0051671F"/>
        </w:tc>
      </w:tr>
      <w:tr w:rsidR="00B5607C" w14:paraId="24945C7E" w14:textId="77777777" w:rsidTr="00D4646D">
        <w:trPr>
          <w:trHeight w:val="1270"/>
          <w:jc w:val="center"/>
        </w:trPr>
        <w:tc>
          <w:tcPr>
            <w:tcW w:w="421" w:type="dxa"/>
            <w:vAlign w:val="center"/>
          </w:tcPr>
          <w:p w14:paraId="24F6235E" w14:textId="4902983D" w:rsidR="00B5607C" w:rsidRDefault="0051671F" w:rsidP="0012415E">
            <w:pPr>
              <w:jc w:val="center"/>
              <w:rPr>
                <w:bCs/>
              </w:rPr>
            </w:pPr>
            <w:bookmarkStart w:id="4" w:name="_Hlk122088664"/>
            <w:bookmarkEnd w:id="2"/>
            <w:r>
              <w:rPr>
                <w:bCs/>
              </w:rPr>
              <w:t>10</w:t>
            </w:r>
            <w:r w:rsidR="00B5607C">
              <w:rPr>
                <w:bCs/>
              </w:rPr>
              <w:t>.</w:t>
            </w:r>
          </w:p>
        </w:tc>
        <w:tc>
          <w:tcPr>
            <w:tcW w:w="5244" w:type="dxa"/>
          </w:tcPr>
          <w:p w14:paraId="7D02757E" w14:textId="3DD3FA45" w:rsidR="00F37FEE" w:rsidRPr="00DD7734" w:rsidRDefault="00F37FEE">
            <w:pPr>
              <w:rPr>
                <w:b/>
                <w:bCs/>
              </w:rPr>
            </w:pPr>
            <w:r w:rsidRPr="00DD7734">
              <w:rPr>
                <w:b/>
                <w:bCs/>
              </w:rPr>
              <w:t>Ali lahko kontrolni organ omeji stranki čas za vložitev pritožbe / priziva (npr. na 15 dni)?</w:t>
            </w:r>
          </w:p>
          <w:p w14:paraId="11B78E57" w14:textId="7071D37D" w:rsidR="00F37FEE" w:rsidRPr="00B5607C" w:rsidRDefault="00F37FEE" w:rsidP="00F37FEE"/>
        </w:tc>
        <w:tc>
          <w:tcPr>
            <w:tcW w:w="10037" w:type="dxa"/>
          </w:tcPr>
          <w:p w14:paraId="38F77AE1" w14:textId="1CE44F27" w:rsidR="003A6562" w:rsidRPr="003A6562" w:rsidRDefault="003A6562" w:rsidP="00CC557A">
            <w:pPr>
              <w:rPr>
                <w:b/>
                <w:bCs/>
              </w:rPr>
            </w:pPr>
            <w:r w:rsidRPr="003A6562">
              <w:rPr>
                <w:b/>
                <w:bCs/>
              </w:rPr>
              <w:t>Dogovor</w:t>
            </w:r>
            <w:r w:rsidR="0051671F">
              <w:rPr>
                <w:b/>
                <w:bCs/>
              </w:rPr>
              <w:t>:</w:t>
            </w:r>
          </w:p>
          <w:p w14:paraId="416E6A38" w14:textId="13AA9479" w:rsidR="009C4ACD" w:rsidRDefault="0077553F" w:rsidP="0077553F">
            <w:r>
              <w:t>Kontrolni organ mora stranki omogočiti razumno dolg rok, da vloži pritožbo (npr. glede odnosa do stranke, kakovosti vgrajenega potrošnega materiala, slabo opravljenega dela) ali priziv na rezultate kontrole.</w:t>
            </w:r>
            <w:r>
              <w:rPr>
                <w:u w:val="single"/>
              </w:rPr>
              <w:t xml:space="preserve"> </w:t>
            </w:r>
            <w:r>
              <w:t>15 dnevni rok je lahko primerno dolg.</w:t>
            </w:r>
          </w:p>
          <w:p w14:paraId="120E9DC8" w14:textId="77777777" w:rsidR="009C4ACD" w:rsidRPr="009C4ACD" w:rsidRDefault="009C4ACD" w:rsidP="0077553F"/>
          <w:p w14:paraId="06CD2127" w14:textId="1D6D3FA1" w:rsidR="0077553F" w:rsidRDefault="0077553F" w:rsidP="0077553F">
            <w:r>
              <w:t xml:space="preserve">Glede na zahteve ISO/IEC 17020:2012, točka 7.5  je kontrolni organ dolžan obravnavati </w:t>
            </w:r>
            <w:r>
              <w:rPr>
                <w:u w:val="single"/>
              </w:rPr>
              <w:t>vse</w:t>
            </w:r>
            <w:r>
              <w:t xml:space="preserve"> pritožbe/prizive, ki se nanašajo na njegovo delo. </w:t>
            </w:r>
          </w:p>
          <w:p w14:paraId="067D83B4" w14:textId="77777777" w:rsidR="0077553F" w:rsidRDefault="0077553F" w:rsidP="0077553F">
            <w:r>
              <w:t xml:space="preserve">Kontrolni organ mora torej, kljub morebiti prepozno vloženi pritožbi/prizivu, </w:t>
            </w:r>
            <w:r>
              <w:rPr>
                <w:u w:val="single"/>
              </w:rPr>
              <w:t>izvesti vse faze pritožbenega/prizivnega procesa,</w:t>
            </w:r>
            <w:r>
              <w:t xml:space="preserve"> ki so določene v ISO/IEC 17020:2012, točka 7.6 in dodatno pojasnjene v sistemskih postopkih kontrolnega organa.</w:t>
            </w:r>
          </w:p>
          <w:p w14:paraId="49DC5421" w14:textId="2961D279" w:rsidR="003A4AAB" w:rsidRPr="00B5607C" w:rsidRDefault="003A4AAB" w:rsidP="003A4AAB"/>
        </w:tc>
      </w:tr>
      <w:bookmarkEnd w:id="0"/>
      <w:bookmarkEnd w:id="1"/>
      <w:bookmarkEnd w:id="4"/>
    </w:tbl>
    <w:p w14:paraId="0161BF77" w14:textId="77777777" w:rsidR="00D4646D" w:rsidRDefault="00D4646D" w:rsidP="00B60365">
      <w:pPr>
        <w:rPr>
          <w:sz w:val="24"/>
        </w:rPr>
      </w:pPr>
    </w:p>
    <w:p w14:paraId="1FE0D1ED" w14:textId="49EBAA2E" w:rsidR="00D936DA" w:rsidRDefault="00A46747" w:rsidP="00B60365">
      <w:pPr>
        <w:rPr>
          <w:sz w:val="24"/>
        </w:rPr>
      </w:pPr>
      <w:r>
        <w:rPr>
          <w:sz w:val="24"/>
        </w:rPr>
        <w:t>Z</w:t>
      </w:r>
      <w:r w:rsidR="009A0F7F">
        <w:rPr>
          <w:sz w:val="24"/>
        </w:rPr>
        <w:t>adnjič posodobljeno</w:t>
      </w:r>
      <w:r w:rsidR="0012415E">
        <w:rPr>
          <w:sz w:val="24"/>
        </w:rPr>
        <w:t xml:space="preserve">: </w:t>
      </w:r>
      <w:r w:rsidR="009C4ACD">
        <w:rPr>
          <w:sz w:val="24"/>
        </w:rPr>
        <w:t>januar</w:t>
      </w:r>
      <w:r w:rsidR="00276FF2">
        <w:rPr>
          <w:sz w:val="24"/>
        </w:rPr>
        <w:t xml:space="preserve"> </w:t>
      </w:r>
      <w:r w:rsidR="0012415E">
        <w:rPr>
          <w:sz w:val="24"/>
        </w:rPr>
        <w:t>202</w:t>
      </w:r>
      <w:r w:rsidR="009C4ACD">
        <w:rPr>
          <w:sz w:val="24"/>
        </w:rPr>
        <w:t>3</w:t>
      </w:r>
    </w:p>
    <w:sectPr w:rsidR="00D936DA" w:rsidSect="000F01D1">
      <w:footerReference w:type="default" r:id="rId14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EECB" w14:textId="77777777" w:rsidR="008556B7" w:rsidRDefault="008556B7" w:rsidP="006E51B3">
      <w:pPr>
        <w:spacing w:after="0" w:line="240" w:lineRule="auto"/>
      </w:pPr>
      <w:r>
        <w:separator/>
      </w:r>
    </w:p>
  </w:endnote>
  <w:endnote w:type="continuationSeparator" w:id="0">
    <w:p w14:paraId="4FBDEA4B" w14:textId="77777777" w:rsidR="008556B7" w:rsidRDefault="008556B7" w:rsidP="006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807826"/>
      <w:docPartObj>
        <w:docPartGallery w:val="Page Numbers (Bottom of Page)"/>
        <w:docPartUnique/>
      </w:docPartObj>
    </w:sdtPr>
    <w:sdtEndPr/>
    <w:sdtContent>
      <w:p w14:paraId="29A6599A" w14:textId="0DA18D62" w:rsidR="006E51B3" w:rsidRDefault="006E51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C7">
          <w:rPr>
            <w:noProof/>
          </w:rPr>
          <w:t>2</w:t>
        </w:r>
        <w:r>
          <w:fldChar w:fldCharType="end"/>
        </w:r>
      </w:p>
    </w:sdtContent>
  </w:sdt>
  <w:p w14:paraId="6DC83DB0" w14:textId="77777777" w:rsidR="006E51B3" w:rsidRDefault="006E51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8C7D" w14:textId="77777777" w:rsidR="008556B7" w:rsidRDefault="008556B7" w:rsidP="006E51B3">
      <w:pPr>
        <w:spacing w:after="0" w:line="240" w:lineRule="auto"/>
      </w:pPr>
      <w:r>
        <w:separator/>
      </w:r>
    </w:p>
  </w:footnote>
  <w:footnote w:type="continuationSeparator" w:id="0">
    <w:p w14:paraId="78FDFAB0" w14:textId="77777777" w:rsidR="008556B7" w:rsidRDefault="008556B7" w:rsidP="006E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91E"/>
    <w:multiLevelType w:val="hybridMultilevel"/>
    <w:tmpl w:val="07F6E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630E1"/>
    <w:multiLevelType w:val="hybridMultilevel"/>
    <w:tmpl w:val="DA4E998E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A1E0A"/>
    <w:multiLevelType w:val="hybridMultilevel"/>
    <w:tmpl w:val="DC869F2C"/>
    <w:lvl w:ilvl="0" w:tplc="AEB0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2F09"/>
    <w:multiLevelType w:val="hybridMultilevel"/>
    <w:tmpl w:val="651E9EBA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8A5"/>
    <w:multiLevelType w:val="hybridMultilevel"/>
    <w:tmpl w:val="B9AA2F92"/>
    <w:lvl w:ilvl="0" w:tplc="5E6CADB6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332648"/>
    <w:multiLevelType w:val="hybridMultilevel"/>
    <w:tmpl w:val="67DAA380"/>
    <w:lvl w:ilvl="0" w:tplc="FB7A05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DE3E85"/>
    <w:multiLevelType w:val="hybridMultilevel"/>
    <w:tmpl w:val="D5E41DE0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108B"/>
    <w:multiLevelType w:val="hybridMultilevel"/>
    <w:tmpl w:val="F9E68262"/>
    <w:lvl w:ilvl="0" w:tplc="09F08C7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557B3"/>
    <w:multiLevelType w:val="hybridMultilevel"/>
    <w:tmpl w:val="6B52B8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3B"/>
    <w:multiLevelType w:val="hybridMultilevel"/>
    <w:tmpl w:val="281E62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17022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C933D7"/>
    <w:multiLevelType w:val="hybridMultilevel"/>
    <w:tmpl w:val="09185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0E4B"/>
    <w:multiLevelType w:val="hybridMultilevel"/>
    <w:tmpl w:val="20246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14A9"/>
    <w:multiLevelType w:val="hybridMultilevel"/>
    <w:tmpl w:val="9DCC16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24C8A"/>
    <w:multiLevelType w:val="hybridMultilevel"/>
    <w:tmpl w:val="2D1E2122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6E14"/>
    <w:multiLevelType w:val="hybridMultilevel"/>
    <w:tmpl w:val="CF1E53BA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2F89"/>
    <w:multiLevelType w:val="hybridMultilevel"/>
    <w:tmpl w:val="B1360938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97216">
    <w:abstractNumId w:val="7"/>
  </w:num>
  <w:num w:numId="2" w16cid:durableId="2095978905">
    <w:abstractNumId w:val="4"/>
  </w:num>
  <w:num w:numId="3" w16cid:durableId="1730609793">
    <w:abstractNumId w:val="12"/>
  </w:num>
  <w:num w:numId="4" w16cid:durableId="1639336722">
    <w:abstractNumId w:val="1"/>
  </w:num>
  <w:num w:numId="5" w16cid:durableId="372075192">
    <w:abstractNumId w:val="5"/>
  </w:num>
  <w:num w:numId="6" w16cid:durableId="1838767408">
    <w:abstractNumId w:val="9"/>
  </w:num>
  <w:num w:numId="7" w16cid:durableId="1278486361">
    <w:abstractNumId w:val="10"/>
  </w:num>
  <w:num w:numId="8" w16cid:durableId="588924821">
    <w:abstractNumId w:val="8"/>
  </w:num>
  <w:num w:numId="9" w16cid:durableId="175845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836086">
    <w:abstractNumId w:val="11"/>
  </w:num>
  <w:num w:numId="11" w16cid:durableId="1202595262">
    <w:abstractNumId w:val="6"/>
  </w:num>
  <w:num w:numId="12" w16cid:durableId="1495874141">
    <w:abstractNumId w:val="15"/>
  </w:num>
  <w:num w:numId="13" w16cid:durableId="878054509">
    <w:abstractNumId w:val="13"/>
  </w:num>
  <w:num w:numId="14" w16cid:durableId="946035854">
    <w:abstractNumId w:val="3"/>
  </w:num>
  <w:num w:numId="15" w16cid:durableId="811755070">
    <w:abstractNumId w:val="14"/>
  </w:num>
  <w:num w:numId="16" w16cid:durableId="486935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o Verbovšek">
    <w15:presenceInfo w15:providerId="AD" w15:userId="S::marko.verbovsek@slo-akreditacija.si::081a1909-b871-49e7-88b1-ef71bd4f99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F6"/>
    <w:rsid w:val="00043EA0"/>
    <w:rsid w:val="000744DA"/>
    <w:rsid w:val="00084617"/>
    <w:rsid w:val="000A4D2C"/>
    <w:rsid w:val="000B1649"/>
    <w:rsid w:val="000B2414"/>
    <w:rsid w:val="000B3553"/>
    <w:rsid w:val="000C4BF3"/>
    <w:rsid w:val="000C669F"/>
    <w:rsid w:val="000E6D36"/>
    <w:rsid w:val="000F01D1"/>
    <w:rsid w:val="00105E66"/>
    <w:rsid w:val="0012415E"/>
    <w:rsid w:val="001309D6"/>
    <w:rsid w:val="00152A2C"/>
    <w:rsid w:val="00154A58"/>
    <w:rsid w:val="001634D0"/>
    <w:rsid w:val="001673D1"/>
    <w:rsid w:val="00184E4D"/>
    <w:rsid w:val="001957B5"/>
    <w:rsid w:val="001A498F"/>
    <w:rsid w:val="001B5B19"/>
    <w:rsid w:val="001B7F36"/>
    <w:rsid w:val="001D1DC4"/>
    <w:rsid w:val="001E5885"/>
    <w:rsid w:val="00212CCD"/>
    <w:rsid w:val="00212F9F"/>
    <w:rsid w:val="002147FC"/>
    <w:rsid w:val="002178D7"/>
    <w:rsid w:val="00241F14"/>
    <w:rsid w:val="00247302"/>
    <w:rsid w:val="00276FF2"/>
    <w:rsid w:val="00284EF3"/>
    <w:rsid w:val="002A22C8"/>
    <w:rsid w:val="002E3C8D"/>
    <w:rsid w:val="00316EB9"/>
    <w:rsid w:val="00326EE8"/>
    <w:rsid w:val="003469D7"/>
    <w:rsid w:val="0036372E"/>
    <w:rsid w:val="00366193"/>
    <w:rsid w:val="00370ABA"/>
    <w:rsid w:val="003A4AAB"/>
    <w:rsid w:val="003A609D"/>
    <w:rsid w:val="003A6562"/>
    <w:rsid w:val="003B7E0C"/>
    <w:rsid w:val="003B7EBE"/>
    <w:rsid w:val="003F3814"/>
    <w:rsid w:val="003F6652"/>
    <w:rsid w:val="00402EE6"/>
    <w:rsid w:val="0040749E"/>
    <w:rsid w:val="00423739"/>
    <w:rsid w:val="00434820"/>
    <w:rsid w:val="004537D0"/>
    <w:rsid w:val="00454FE5"/>
    <w:rsid w:val="004576A3"/>
    <w:rsid w:val="00472BB4"/>
    <w:rsid w:val="004816A6"/>
    <w:rsid w:val="004A2FDE"/>
    <w:rsid w:val="004B07BF"/>
    <w:rsid w:val="004B6FF9"/>
    <w:rsid w:val="004C6181"/>
    <w:rsid w:val="00503D16"/>
    <w:rsid w:val="00515192"/>
    <w:rsid w:val="0051671F"/>
    <w:rsid w:val="00521375"/>
    <w:rsid w:val="00521B5B"/>
    <w:rsid w:val="00543529"/>
    <w:rsid w:val="0056379F"/>
    <w:rsid w:val="005A0B09"/>
    <w:rsid w:val="005B555E"/>
    <w:rsid w:val="005E0936"/>
    <w:rsid w:val="00600196"/>
    <w:rsid w:val="00603EFC"/>
    <w:rsid w:val="00606224"/>
    <w:rsid w:val="00606264"/>
    <w:rsid w:val="00670A0B"/>
    <w:rsid w:val="0067697C"/>
    <w:rsid w:val="006811E3"/>
    <w:rsid w:val="00685A39"/>
    <w:rsid w:val="00687544"/>
    <w:rsid w:val="006A25ED"/>
    <w:rsid w:val="006B45A3"/>
    <w:rsid w:val="006B6C56"/>
    <w:rsid w:val="006C7360"/>
    <w:rsid w:val="006E51B3"/>
    <w:rsid w:val="006F4063"/>
    <w:rsid w:val="00720F88"/>
    <w:rsid w:val="0073156F"/>
    <w:rsid w:val="00736678"/>
    <w:rsid w:val="0075296C"/>
    <w:rsid w:val="00754BA8"/>
    <w:rsid w:val="00771F99"/>
    <w:rsid w:val="0077553F"/>
    <w:rsid w:val="00780D69"/>
    <w:rsid w:val="007A64B3"/>
    <w:rsid w:val="007D5B40"/>
    <w:rsid w:val="007E68C7"/>
    <w:rsid w:val="007F4546"/>
    <w:rsid w:val="00831E47"/>
    <w:rsid w:val="00836816"/>
    <w:rsid w:val="008556B7"/>
    <w:rsid w:val="00856DA1"/>
    <w:rsid w:val="008723C2"/>
    <w:rsid w:val="0088342A"/>
    <w:rsid w:val="008974FC"/>
    <w:rsid w:val="008B0474"/>
    <w:rsid w:val="008C4C5E"/>
    <w:rsid w:val="00904D09"/>
    <w:rsid w:val="00907740"/>
    <w:rsid w:val="0093478F"/>
    <w:rsid w:val="0097272E"/>
    <w:rsid w:val="00987065"/>
    <w:rsid w:val="009A0F7F"/>
    <w:rsid w:val="009A1D87"/>
    <w:rsid w:val="009A43FD"/>
    <w:rsid w:val="009B0400"/>
    <w:rsid w:val="009C4ACD"/>
    <w:rsid w:val="009D5220"/>
    <w:rsid w:val="009F54AB"/>
    <w:rsid w:val="00A00748"/>
    <w:rsid w:val="00A01386"/>
    <w:rsid w:val="00A1516C"/>
    <w:rsid w:val="00A32C52"/>
    <w:rsid w:val="00A46747"/>
    <w:rsid w:val="00A7067D"/>
    <w:rsid w:val="00AB3AAC"/>
    <w:rsid w:val="00AB57D1"/>
    <w:rsid w:val="00B20F45"/>
    <w:rsid w:val="00B5607C"/>
    <w:rsid w:val="00B60365"/>
    <w:rsid w:val="00B76B92"/>
    <w:rsid w:val="00B868E1"/>
    <w:rsid w:val="00B876B2"/>
    <w:rsid w:val="00BC2EF6"/>
    <w:rsid w:val="00BC56D1"/>
    <w:rsid w:val="00BD462F"/>
    <w:rsid w:val="00BE2C67"/>
    <w:rsid w:val="00BE343C"/>
    <w:rsid w:val="00BF4406"/>
    <w:rsid w:val="00C01E4F"/>
    <w:rsid w:val="00C338F6"/>
    <w:rsid w:val="00C65574"/>
    <w:rsid w:val="00C8348D"/>
    <w:rsid w:val="00C851C6"/>
    <w:rsid w:val="00CA61D8"/>
    <w:rsid w:val="00CC4957"/>
    <w:rsid w:val="00CC557A"/>
    <w:rsid w:val="00CD0E02"/>
    <w:rsid w:val="00CE4F4D"/>
    <w:rsid w:val="00D07935"/>
    <w:rsid w:val="00D07D46"/>
    <w:rsid w:val="00D11DBC"/>
    <w:rsid w:val="00D322E4"/>
    <w:rsid w:val="00D33EA3"/>
    <w:rsid w:val="00D4646D"/>
    <w:rsid w:val="00D51117"/>
    <w:rsid w:val="00D51ABF"/>
    <w:rsid w:val="00D66953"/>
    <w:rsid w:val="00D67A1B"/>
    <w:rsid w:val="00D936DA"/>
    <w:rsid w:val="00DB2C98"/>
    <w:rsid w:val="00DD7734"/>
    <w:rsid w:val="00DE5CBD"/>
    <w:rsid w:val="00DF3D83"/>
    <w:rsid w:val="00E13462"/>
    <w:rsid w:val="00E240D4"/>
    <w:rsid w:val="00E24266"/>
    <w:rsid w:val="00E35F00"/>
    <w:rsid w:val="00E77B21"/>
    <w:rsid w:val="00EB436B"/>
    <w:rsid w:val="00EB6E1E"/>
    <w:rsid w:val="00EC3179"/>
    <w:rsid w:val="00ED6D24"/>
    <w:rsid w:val="00EE1178"/>
    <w:rsid w:val="00EF0C88"/>
    <w:rsid w:val="00EF2F79"/>
    <w:rsid w:val="00F04731"/>
    <w:rsid w:val="00F06D66"/>
    <w:rsid w:val="00F30340"/>
    <w:rsid w:val="00F37FEE"/>
    <w:rsid w:val="00F51E84"/>
    <w:rsid w:val="00F525A2"/>
    <w:rsid w:val="00F65D28"/>
    <w:rsid w:val="00FD130D"/>
    <w:rsid w:val="00FD1394"/>
    <w:rsid w:val="00FD3ED5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29E13"/>
  <w15:docId w15:val="{63B799EF-E2E6-4FD9-ACDD-CF5410E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4BF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C4BF3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BB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A5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F0C88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F0C8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E3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3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3C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3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3C8D"/>
    <w:rPr>
      <w:b/>
      <w:b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868E1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1B3"/>
  </w:style>
  <w:style w:type="paragraph" w:styleId="Noga">
    <w:name w:val="footer"/>
    <w:basedOn w:val="Navaden"/>
    <w:link w:val="NogaZnak"/>
    <w:uiPriority w:val="99"/>
    <w:unhideWhenUsed/>
    <w:rsid w:val="006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1B3"/>
  </w:style>
  <w:style w:type="paragraph" w:customStyle="1" w:styleId="CM1">
    <w:name w:val="CM1"/>
    <w:basedOn w:val="Navaden"/>
    <w:next w:val="Navaden"/>
    <w:uiPriority w:val="99"/>
    <w:rsid w:val="00C01E4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C01E4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C01E4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en">
    <w:name w:val="len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C01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8C4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qf8u1nx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i_kqf92fog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81E2-2384-4BF3-B866-17B6A686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Verbovšek</dc:creator>
  <cp:keywords/>
  <dc:description/>
  <cp:lastModifiedBy>Marko Verbovšek</cp:lastModifiedBy>
  <cp:revision>9</cp:revision>
  <cp:lastPrinted>2019-04-09T09:33:00Z</cp:lastPrinted>
  <dcterms:created xsi:type="dcterms:W3CDTF">2022-09-22T09:50:00Z</dcterms:created>
  <dcterms:modified xsi:type="dcterms:W3CDTF">2023-01-09T10:44:00Z</dcterms:modified>
</cp:coreProperties>
</file>