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D10F" w14:textId="77777777" w:rsidR="006E51B3" w:rsidRDefault="006E51B3" w:rsidP="006E51B3">
      <w:pPr>
        <w:jc w:val="center"/>
        <w:rPr>
          <w:rFonts w:asciiTheme="majorHAnsi" w:hAnsiTheme="majorHAnsi" w:cstheme="majorHAnsi"/>
          <w:b/>
          <w:sz w:val="32"/>
        </w:rPr>
      </w:pPr>
      <w:r w:rsidRPr="006E51B3">
        <w:rPr>
          <w:rFonts w:asciiTheme="majorHAnsi" w:hAnsiTheme="majorHAnsi" w:cstheme="majorHAnsi"/>
          <w:b/>
          <w:sz w:val="32"/>
        </w:rPr>
        <w:t>AKREDITIRANJE KONTROLNIH ORGANOV S PODORČJA MEROSLOVJA - IMENOVANIH OSEB MIRS-a</w:t>
      </w:r>
    </w:p>
    <w:p w14:paraId="67FD114D" w14:textId="77777777" w:rsidR="006E51B3" w:rsidRPr="006E51B3" w:rsidRDefault="006E51B3" w:rsidP="006E51B3">
      <w:pPr>
        <w:jc w:val="center"/>
        <w:rPr>
          <w:rFonts w:asciiTheme="majorHAnsi" w:hAnsiTheme="majorHAnsi" w:cstheme="majorHAnsi"/>
          <w:b/>
          <w:sz w:val="6"/>
        </w:rPr>
      </w:pPr>
    </w:p>
    <w:tbl>
      <w:tblPr>
        <w:tblStyle w:val="Tabelamrea"/>
        <w:tblW w:w="15702" w:type="dxa"/>
        <w:jc w:val="center"/>
        <w:tblLook w:val="04A0" w:firstRow="1" w:lastRow="0" w:firstColumn="1" w:lastColumn="0" w:noHBand="0" w:noVBand="1"/>
      </w:tblPr>
      <w:tblGrid>
        <w:gridCol w:w="2972"/>
        <w:gridCol w:w="5690"/>
        <w:gridCol w:w="7040"/>
      </w:tblGrid>
      <w:tr w:rsidR="00BC2EF6" w:rsidRPr="00BC2EF6" w14:paraId="0009E25C" w14:textId="77777777" w:rsidTr="00A1516C">
        <w:trPr>
          <w:trHeight w:val="566"/>
          <w:tblHeader/>
          <w:jc w:val="center"/>
        </w:trPr>
        <w:tc>
          <w:tcPr>
            <w:tcW w:w="2972" w:type="dxa"/>
            <w:shd w:val="clear" w:color="auto" w:fill="D9E2F3" w:themeFill="accent1" w:themeFillTint="33"/>
            <w:vAlign w:val="center"/>
          </w:tcPr>
          <w:p w14:paraId="728DA38A" w14:textId="77777777" w:rsidR="00BC2EF6" w:rsidRPr="00BC2EF6" w:rsidRDefault="00FD130D" w:rsidP="002866E3">
            <w:pPr>
              <w:jc w:val="center"/>
              <w:rPr>
                <w:b/>
              </w:rPr>
            </w:pPr>
            <w:bookmarkStart w:id="0" w:name="_Hlk5371245"/>
            <w:bookmarkStart w:id="1" w:name="_Hlk5371211"/>
            <w:r>
              <w:rPr>
                <w:b/>
              </w:rPr>
              <w:t>Predmet</w:t>
            </w:r>
          </w:p>
        </w:tc>
        <w:tc>
          <w:tcPr>
            <w:tcW w:w="5690" w:type="dxa"/>
            <w:shd w:val="clear" w:color="auto" w:fill="D9E2F3" w:themeFill="accent1" w:themeFillTint="33"/>
            <w:vAlign w:val="center"/>
          </w:tcPr>
          <w:p w14:paraId="3EC7ECE7" w14:textId="77777777" w:rsidR="00BC2EF6" w:rsidRPr="00BC2EF6" w:rsidRDefault="00BC2EF6" w:rsidP="002866E3">
            <w:pPr>
              <w:jc w:val="center"/>
              <w:rPr>
                <w:b/>
              </w:rPr>
            </w:pPr>
            <w:r w:rsidRPr="00BC2EF6">
              <w:rPr>
                <w:b/>
              </w:rPr>
              <w:t>Diskusija</w:t>
            </w:r>
          </w:p>
        </w:tc>
        <w:tc>
          <w:tcPr>
            <w:tcW w:w="7040" w:type="dxa"/>
            <w:shd w:val="clear" w:color="auto" w:fill="D9E2F3" w:themeFill="accent1" w:themeFillTint="33"/>
            <w:vAlign w:val="center"/>
          </w:tcPr>
          <w:p w14:paraId="16D838DB" w14:textId="77777777" w:rsidR="00BC2EF6" w:rsidRPr="00BC2EF6" w:rsidRDefault="001D1DC4" w:rsidP="002866E3">
            <w:pPr>
              <w:jc w:val="center"/>
              <w:rPr>
                <w:b/>
              </w:rPr>
            </w:pPr>
            <w:r>
              <w:rPr>
                <w:b/>
              </w:rPr>
              <w:t>Dogovor (u</w:t>
            </w:r>
            <w:r w:rsidR="00370ABA">
              <w:rPr>
                <w:b/>
              </w:rPr>
              <w:t>smeritve za ocenjevanja</w:t>
            </w:r>
            <w:r>
              <w:rPr>
                <w:b/>
              </w:rPr>
              <w:t xml:space="preserve"> SA)</w:t>
            </w:r>
          </w:p>
        </w:tc>
      </w:tr>
      <w:tr w:rsidR="00A32C52" w:rsidRPr="00FD130D" w14:paraId="52011C2E" w14:textId="77777777" w:rsidTr="001D1DC4">
        <w:trPr>
          <w:trHeight w:val="586"/>
          <w:jc w:val="center"/>
        </w:trPr>
        <w:tc>
          <w:tcPr>
            <w:tcW w:w="15702" w:type="dxa"/>
            <w:gridSpan w:val="3"/>
            <w:shd w:val="clear" w:color="auto" w:fill="BF8F00" w:themeFill="accent4" w:themeFillShade="BF"/>
            <w:vAlign w:val="center"/>
          </w:tcPr>
          <w:p w14:paraId="163D8AC3" w14:textId="77777777" w:rsidR="00A32C52" w:rsidRPr="00FD130D" w:rsidRDefault="00A32C52" w:rsidP="00FD130D">
            <w:pPr>
              <w:jc w:val="center"/>
              <w:rPr>
                <w:b/>
              </w:rPr>
            </w:pPr>
            <w:r>
              <w:rPr>
                <w:b/>
              </w:rPr>
              <w:t>TEHNIČNE ZAHTEVE</w:t>
            </w:r>
          </w:p>
        </w:tc>
      </w:tr>
      <w:tr w:rsidR="00FD130D" w:rsidRPr="00FD130D" w14:paraId="7697FDA7" w14:textId="77777777" w:rsidTr="001D1DC4">
        <w:trPr>
          <w:trHeight w:val="591"/>
          <w:jc w:val="center"/>
        </w:trPr>
        <w:tc>
          <w:tcPr>
            <w:tcW w:w="15702" w:type="dxa"/>
            <w:gridSpan w:val="3"/>
            <w:shd w:val="clear" w:color="auto" w:fill="FFE599" w:themeFill="accent4" w:themeFillTint="66"/>
            <w:vAlign w:val="center"/>
          </w:tcPr>
          <w:p w14:paraId="0FA2E0D5" w14:textId="77777777" w:rsidR="00FD130D" w:rsidRPr="00FD130D" w:rsidRDefault="00FD130D" w:rsidP="00FD130D">
            <w:pPr>
              <w:jc w:val="center"/>
              <w:rPr>
                <w:b/>
              </w:rPr>
            </w:pPr>
            <w:r w:rsidRPr="00FD130D">
              <w:rPr>
                <w:b/>
              </w:rPr>
              <w:t>VODOMERI</w:t>
            </w:r>
            <w:r>
              <w:rPr>
                <w:b/>
              </w:rPr>
              <w:t xml:space="preserve">, PLINOMERI, </w:t>
            </w:r>
            <w:r w:rsidR="0088342A">
              <w:rPr>
                <w:b/>
              </w:rPr>
              <w:t xml:space="preserve">KOREKTORJI, </w:t>
            </w:r>
            <w:r>
              <w:rPr>
                <w:b/>
              </w:rPr>
              <w:t>MERILNIKI TOPLOTNE ENERGIJE</w:t>
            </w:r>
          </w:p>
        </w:tc>
      </w:tr>
      <w:tr w:rsidR="00BC2EF6" w14:paraId="6470EF28" w14:textId="77777777" w:rsidTr="00A1516C">
        <w:trPr>
          <w:trHeight w:val="567"/>
          <w:jc w:val="center"/>
        </w:trPr>
        <w:tc>
          <w:tcPr>
            <w:tcW w:w="2972" w:type="dxa"/>
          </w:tcPr>
          <w:p w14:paraId="3FEAEB4D" w14:textId="77777777" w:rsidR="00BC2EF6" w:rsidRPr="00D166F5" w:rsidRDefault="00BC2EF6" w:rsidP="00A32C52">
            <w:r w:rsidRPr="00A32C52">
              <w:rPr>
                <w:b/>
              </w:rPr>
              <w:t>Vodomeri</w:t>
            </w:r>
            <w:r w:rsidRPr="00D166F5">
              <w:t xml:space="preserve">: preverjanje skladnosti s tipom pri izrednih overitvah </w:t>
            </w:r>
          </w:p>
        </w:tc>
        <w:tc>
          <w:tcPr>
            <w:tcW w:w="5690" w:type="dxa"/>
          </w:tcPr>
          <w:p w14:paraId="3251B7B9" w14:textId="77777777" w:rsidR="00CC4957" w:rsidRDefault="00F525A2">
            <w:r>
              <w:t xml:space="preserve">Pri </w:t>
            </w:r>
            <w:r w:rsidR="004B07BF">
              <w:t>servis</w:t>
            </w:r>
            <w:r>
              <w:t>u</w:t>
            </w:r>
            <w:r w:rsidR="004B07BF">
              <w:t xml:space="preserve"> vodomerov </w:t>
            </w:r>
            <w:r>
              <w:t xml:space="preserve">se pogosto </w:t>
            </w:r>
            <w:r w:rsidR="004B07BF">
              <w:t>zamenja merilni vložek</w:t>
            </w:r>
            <w:r>
              <w:t>. T</w:t>
            </w:r>
            <w:r w:rsidR="00CC4957">
              <w:t>ovrstnemu</w:t>
            </w:r>
            <w:r>
              <w:t xml:space="preserve"> servisu mora slediti izredna overitev. </w:t>
            </w:r>
          </w:p>
          <w:p w14:paraId="04020A61" w14:textId="77777777" w:rsidR="004B07BF" w:rsidRDefault="00F525A2">
            <w:r>
              <w:t>Pojavlja se vprašanje</w:t>
            </w:r>
            <w:r w:rsidR="004B07BF">
              <w:t xml:space="preserve">, </w:t>
            </w:r>
            <w:r>
              <w:t>ali nov</w:t>
            </w:r>
            <w:r w:rsidR="00CC4957">
              <w:t>i</w:t>
            </w:r>
            <w:r>
              <w:t xml:space="preserve"> merilni vložek odgovarja odobrenemu tipu vodomera.</w:t>
            </w:r>
          </w:p>
        </w:tc>
        <w:tc>
          <w:tcPr>
            <w:tcW w:w="7040" w:type="dxa"/>
          </w:tcPr>
          <w:p w14:paraId="5D54DA5E" w14:textId="77777777" w:rsidR="00370ABA" w:rsidRDefault="00241F14" w:rsidP="002866E3">
            <w:r>
              <w:t>Preverimo, ali so r</w:t>
            </w:r>
            <w:r w:rsidR="004B07BF">
              <w:t xml:space="preserve">ezervni </w:t>
            </w:r>
            <w:r w:rsidR="00F525A2">
              <w:t xml:space="preserve">deli </w:t>
            </w:r>
            <w:r w:rsidR="004B07BF" w:rsidRPr="00836816">
              <w:rPr>
                <w:b/>
              </w:rPr>
              <w:t>istovrstn</w:t>
            </w:r>
            <w:r w:rsidR="00836816" w:rsidRPr="00836816">
              <w:rPr>
                <w:b/>
              </w:rPr>
              <w:t>i</w:t>
            </w:r>
            <w:r w:rsidR="00836816">
              <w:t xml:space="preserve"> s</w:t>
            </w:r>
            <w:r w:rsidR="004B07BF">
              <w:t xml:space="preserve"> tisti</w:t>
            </w:r>
            <w:r w:rsidR="00836816">
              <w:t>mi</w:t>
            </w:r>
            <w:r w:rsidR="004B07BF">
              <w:t>, ki so bili vgrajeni v tipsko odob</w:t>
            </w:r>
            <w:r w:rsidR="00836816">
              <w:t>ren izdelek</w:t>
            </w:r>
            <w:r w:rsidR="004B07BF">
              <w:t>.</w:t>
            </w:r>
            <w:r w:rsidR="00154A58">
              <w:t xml:space="preserve"> Pozornost posvetiti:</w:t>
            </w:r>
          </w:p>
          <w:p w14:paraId="1B4A2BA8" w14:textId="77777777" w:rsidR="004B07BF" w:rsidRDefault="00836816" w:rsidP="002866E3">
            <w:r>
              <w:t xml:space="preserve">- dokazila o </w:t>
            </w:r>
            <w:r w:rsidR="00F525A2">
              <w:t xml:space="preserve">poreklu </w:t>
            </w:r>
            <w:r>
              <w:t>vgrajenih del</w:t>
            </w:r>
            <w:r w:rsidR="00F525A2">
              <w:t>ov</w:t>
            </w:r>
          </w:p>
          <w:p w14:paraId="077987E7" w14:textId="77777777" w:rsidR="00836816" w:rsidRDefault="001957B5" w:rsidP="002866E3">
            <w:r>
              <w:t>- dostopnost* odobritev</w:t>
            </w:r>
            <w:r w:rsidR="00836816">
              <w:t xml:space="preserve"> tipa</w:t>
            </w:r>
          </w:p>
          <w:p w14:paraId="5C5F616A" w14:textId="77777777" w:rsidR="00836816" w:rsidRDefault="00836816" w:rsidP="002866E3"/>
          <w:p w14:paraId="5228F7B3" w14:textId="77777777" w:rsidR="004B07BF" w:rsidRDefault="001957B5" w:rsidP="002866E3">
            <w:r>
              <w:t>*</w:t>
            </w:r>
            <w:r w:rsidR="004B07BF">
              <w:t xml:space="preserve">V bazi Urada so le </w:t>
            </w:r>
            <w:r w:rsidR="00CC4957">
              <w:t>(</w:t>
            </w:r>
            <w:proofErr w:type="spellStart"/>
            <w:r w:rsidR="004B07BF">
              <w:t>Uradove</w:t>
            </w:r>
            <w:proofErr w:type="spellEnd"/>
            <w:r w:rsidR="00CC4957">
              <w:t>)</w:t>
            </w:r>
            <w:r w:rsidR="004B07BF">
              <w:t xml:space="preserve"> odobritve tipa (in ex YU). MID-</w:t>
            </w:r>
            <w:r w:rsidR="00836816">
              <w:t>ove odobritve tipa so načeloma dostopne.</w:t>
            </w:r>
          </w:p>
          <w:p w14:paraId="08B35FDA" w14:textId="77777777" w:rsidR="004B07BF" w:rsidRDefault="004B07BF" w:rsidP="002866E3"/>
        </w:tc>
      </w:tr>
      <w:tr w:rsidR="00BC2EF6" w14:paraId="15DC5AAD" w14:textId="77777777" w:rsidTr="00A1516C">
        <w:trPr>
          <w:trHeight w:val="567"/>
          <w:jc w:val="center"/>
        </w:trPr>
        <w:tc>
          <w:tcPr>
            <w:tcW w:w="2972" w:type="dxa"/>
          </w:tcPr>
          <w:p w14:paraId="5B93BDE0" w14:textId="77777777" w:rsidR="00BC2EF6" w:rsidRPr="00D166F5" w:rsidRDefault="00BC2EF6" w:rsidP="002866E3">
            <w:r w:rsidRPr="00BC2EF6">
              <w:rPr>
                <w:b/>
              </w:rPr>
              <w:t>Vodomeri</w:t>
            </w:r>
            <w:r w:rsidR="001957B5">
              <w:rPr>
                <w:b/>
              </w:rPr>
              <w:t xml:space="preserve"> (tudi merilniki toplotne energije)</w:t>
            </w:r>
            <w:r w:rsidRPr="00BC2EF6">
              <w:rPr>
                <w:b/>
              </w:rPr>
              <w:t>:</w:t>
            </w:r>
            <w:r w:rsidRPr="00D166F5">
              <w:t xml:space="preserve"> overjanje vodomerov za velike pretoke na podlagi rezultatov drugih laboratorijev </w:t>
            </w:r>
          </w:p>
        </w:tc>
        <w:tc>
          <w:tcPr>
            <w:tcW w:w="5690" w:type="dxa"/>
          </w:tcPr>
          <w:p w14:paraId="4DE82D3D" w14:textId="77777777" w:rsidR="001957B5" w:rsidRDefault="001634D0" w:rsidP="002866E3">
            <w:r>
              <w:t xml:space="preserve">S spremembo MID-a </w:t>
            </w:r>
            <w:r w:rsidR="00F525A2">
              <w:t xml:space="preserve">je </w:t>
            </w:r>
            <w:r>
              <w:t xml:space="preserve">postal </w:t>
            </w:r>
            <w:r w:rsidR="00241F14">
              <w:t xml:space="preserve">pretok </w:t>
            </w:r>
            <w:r>
              <w:t xml:space="preserve">Q3 </w:t>
            </w:r>
            <w:r w:rsidR="00241F14">
              <w:t>višj</w:t>
            </w:r>
            <w:r w:rsidR="00F525A2">
              <w:t>i</w:t>
            </w:r>
            <w:r w:rsidR="001957B5">
              <w:t xml:space="preserve">, kot </w:t>
            </w:r>
            <w:r w:rsidR="008B0474">
              <w:t>je</w:t>
            </w:r>
            <w:r>
              <w:t xml:space="preserve"> bil pred tem</w:t>
            </w:r>
            <w:r w:rsidR="00F525A2">
              <w:t xml:space="preserve"> za DN vodomera</w:t>
            </w:r>
            <w:r w:rsidR="001957B5">
              <w:t xml:space="preserve">. </w:t>
            </w:r>
            <w:r w:rsidR="00241F14">
              <w:t>Na ta način merilno področje včasih</w:t>
            </w:r>
            <w:r>
              <w:t xml:space="preserve"> presega</w:t>
            </w:r>
            <w:r w:rsidR="001957B5">
              <w:t xml:space="preserve"> merilne zmogljivosti KO-jev.</w:t>
            </w:r>
          </w:p>
          <w:p w14:paraId="5F1C6875" w14:textId="77777777" w:rsidR="006F4063" w:rsidRDefault="00F525A2" w:rsidP="002866E3">
            <w:r>
              <w:t>KO z</w:t>
            </w:r>
            <w:r w:rsidR="001957B5">
              <w:t>at</w:t>
            </w:r>
            <w:r w:rsidR="008B0474">
              <w:t>o takrat</w:t>
            </w:r>
            <w:r w:rsidR="001957B5">
              <w:t xml:space="preserve"> mehanizem izgradi, </w:t>
            </w:r>
            <w:r w:rsidR="00370ABA">
              <w:t>pošlje</w:t>
            </w:r>
            <w:r w:rsidR="00241F14">
              <w:t xml:space="preserve"> </w:t>
            </w:r>
            <w:r w:rsidR="00370ABA">
              <w:t>v kontrolo</w:t>
            </w:r>
            <w:r w:rsidR="00241F14">
              <w:t xml:space="preserve"> drugam</w:t>
            </w:r>
            <w:r w:rsidR="00370ABA">
              <w:t xml:space="preserve">, </w:t>
            </w:r>
            <w:r w:rsidR="00241F14">
              <w:t xml:space="preserve">kasneje </w:t>
            </w:r>
            <w:r w:rsidR="00370ABA">
              <w:t>se</w:t>
            </w:r>
            <w:r w:rsidR="001957B5">
              <w:t xml:space="preserve"> </w:t>
            </w:r>
            <w:r w:rsidR="008B0474">
              <w:t xml:space="preserve">ga </w:t>
            </w:r>
            <w:r w:rsidR="001957B5">
              <w:t xml:space="preserve">vgradi </w:t>
            </w:r>
            <w:r w:rsidR="00241F14">
              <w:t xml:space="preserve">nazaj </w:t>
            </w:r>
            <w:r w:rsidR="001957B5">
              <w:t xml:space="preserve">v ohišje in izda </w:t>
            </w:r>
            <w:proofErr w:type="spellStart"/>
            <w:r w:rsidR="001957B5">
              <w:t>neakreditrano</w:t>
            </w:r>
            <w:proofErr w:type="spellEnd"/>
            <w:r w:rsidR="001957B5">
              <w:t xml:space="preserve"> poročilo.</w:t>
            </w:r>
          </w:p>
          <w:p w14:paraId="5FE02E8A" w14:textId="77777777" w:rsidR="00A1516C" w:rsidRDefault="00A1516C" w:rsidP="002866E3"/>
        </w:tc>
        <w:tc>
          <w:tcPr>
            <w:tcW w:w="7040" w:type="dxa"/>
          </w:tcPr>
          <w:p w14:paraId="36663C66" w14:textId="77777777" w:rsidR="001957B5" w:rsidRDefault="00241F14" w:rsidP="002866E3">
            <w:proofErr w:type="spellStart"/>
            <w:r>
              <w:t>Neakreditrano</w:t>
            </w:r>
            <w:proofErr w:type="spellEnd"/>
            <w:r w:rsidR="001957B5">
              <w:t xml:space="preserve"> poročanje o overitvi ni mogoče. </w:t>
            </w:r>
          </w:p>
          <w:p w14:paraId="0B27EDD9" w14:textId="77777777" w:rsidR="001957B5" w:rsidRDefault="00434820" w:rsidP="002866E3">
            <w:r>
              <w:t xml:space="preserve">Če mer. zmogljivosti </w:t>
            </w:r>
            <w:r w:rsidR="00241F14">
              <w:t xml:space="preserve">pri akreditiranih KO-jih </w:t>
            </w:r>
            <w:r>
              <w:t xml:space="preserve">niso na voljo, bo odgovornost za </w:t>
            </w:r>
            <w:r w:rsidR="001634D0">
              <w:t xml:space="preserve">morebitno </w:t>
            </w:r>
            <w:proofErr w:type="spellStart"/>
            <w:r>
              <w:t>neakr</w:t>
            </w:r>
            <w:r w:rsidR="001634D0">
              <w:t>editirano</w:t>
            </w:r>
            <w:proofErr w:type="spellEnd"/>
            <w:r w:rsidR="001634D0">
              <w:t xml:space="preserve"> kontrolo prevzel Urad, ali pa bo poskrbel za akreditirano kontrolo pri IO-ju, ki ima ustrezne  merilne zmogljivosti.</w:t>
            </w:r>
          </w:p>
        </w:tc>
      </w:tr>
      <w:tr w:rsidR="00BC2EF6" w14:paraId="1741A947" w14:textId="77777777" w:rsidTr="00A1516C">
        <w:trPr>
          <w:trHeight w:val="567"/>
          <w:jc w:val="center"/>
        </w:trPr>
        <w:tc>
          <w:tcPr>
            <w:tcW w:w="2972" w:type="dxa"/>
          </w:tcPr>
          <w:p w14:paraId="418F6535" w14:textId="77777777" w:rsidR="00BC2EF6" w:rsidRPr="00D166F5" w:rsidRDefault="00BC2EF6" w:rsidP="002866E3">
            <w:r w:rsidRPr="00BC2EF6">
              <w:rPr>
                <w:b/>
              </w:rPr>
              <w:t>Vodomeri, plinomeri, merilniki toplotne energije</w:t>
            </w:r>
            <w:r w:rsidRPr="00D166F5">
              <w:t xml:space="preserve">: kontrola </w:t>
            </w:r>
            <w:r w:rsidR="0088342A">
              <w:t>»</w:t>
            </w:r>
            <w:r w:rsidRPr="00D166F5">
              <w:t>med uporabo</w:t>
            </w:r>
            <w:r w:rsidR="0088342A">
              <w:t>«</w:t>
            </w:r>
            <w:r w:rsidRPr="00D166F5">
              <w:t xml:space="preserve"> z </w:t>
            </w:r>
            <w:r w:rsidR="0088342A">
              <w:t>»</w:t>
            </w:r>
            <w:r w:rsidRPr="00D166F5">
              <w:t>NDP med uporabo</w:t>
            </w:r>
            <w:r w:rsidR="0088342A">
              <w:t>«</w:t>
            </w:r>
            <w:r w:rsidRPr="00D166F5">
              <w:t xml:space="preserve"> </w:t>
            </w:r>
          </w:p>
        </w:tc>
        <w:tc>
          <w:tcPr>
            <w:tcW w:w="5690" w:type="dxa"/>
          </w:tcPr>
          <w:p w14:paraId="352A6B3C" w14:textId="77777777" w:rsidR="0088342A" w:rsidRDefault="0088342A" w:rsidP="002866E3">
            <w:pPr>
              <w:rPr>
                <w:rFonts w:cs="Arial"/>
                <w:szCs w:val="20"/>
              </w:rPr>
            </w:pPr>
            <w:r>
              <w:rPr>
                <w:rFonts w:cs="Arial"/>
                <w:szCs w:val="20"/>
              </w:rPr>
              <w:t>Za</w:t>
            </w:r>
            <w:r w:rsidR="006F4063" w:rsidRPr="00154A58">
              <w:rPr>
                <w:rFonts w:cs="Arial"/>
                <w:szCs w:val="20"/>
              </w:rPr>
              <w:t xml:space="preserve"> "kontrol</w:t>
            </w:r>
            <w:r>
              <w:rPr>
                <w:rFonts w:cs="Arial"/>
                <w:szCs w:val="20"/>
              </w:rPr>
              <w:t>o</w:t>
            </w:r>
            <w:r w:rsidR="006F4063" w:rsidRPr="00154A58">
              <w:rPr>
                <w:rFonts w:cs="Arial"/>
                <w:szCs w:val="20"/>
              </w:rPr>
              <w:t xml:space="preserve"> v uporabi" Urad ne podeljuje imenovanj. </w:t>
            </w:r>
          </w:p>
          <w:p w14:paraId="3760B37D" w14:textId="77777777" w:rsidR="006F4063" w:rsidRPr="00A1516C" w:rsidRDefault="0088342A" w:rsidP="002866E3">
            <w:pPr>
              <w:rPr>
                <w:rFonts w:cs="Arial"/>
                <w:szCs w:val="20"/>
              </w:rPr>
            </w:pPr>
            <w:r>
              <w:rPr>
                <w:rFonts w:cs="Arial"/>
                <w:szCs w:val="20"/>
              </w:rPr>
              <w:t xml:space="preserve">Glede na </w:t>
            </w:r>
            <w:r w:rsidR="006F4063" w:rsidRPr="00154A58">
              <w:rPr>
                <w:rFonts w:cs="Arial"/>
                <w:szCs w:val="20"/>
              </w:rPr>
              <w:t>NDP</w:t>
            </w:r>
            <w:r>
              <w:rPr>
                <w:rFonts w:cs="Arial"/>
                <w:szCs w:val="20"/>
              </w:rPr>
              <w:t xml:space="preserve"> - </w:t>
            </w:r>
            <w:r w:rsidR="006F4063" w:rsidRPr="00154A58">
              <w:rPr>
                <w:rFonts w:cs="Arial"/>
                <w:szCs w:val="20"/>
              </w:rPr>
              <w:t>v uporabi meroslovna inšpekcija preverja merila v uporabi</w:t>
            </w:r>
            <w:r>
              <w:rPr>
                <w:rFonts w:cs="Arial"/>
                <w:szCs w:val="20"/>
              </w:rPr>
              <w:t>, nekateri</w:t>
            </w:r>
            <w:r w:rsidR="006F4063" w:rsidRPr="00154A58">
              <w:rPr>
                <w:rFonts w:cs="Arial"/>
                <w:szCs w:val="20"/>
              </w:rPr>
              <w:t xml:space="preserve"> KO</w:t>
            </w:r>
            <w:r>
              <w:rPr>
                <w:rFonts w:cs="Arial"/>
                <w:szCs w:val="20"/>
              </w:rPr>
              <w:t>-ji pa</w:t>
            </w:r>
            <w:r w:rsidR="006F4063" w:rsidRPr="00154A58">
              <w:rPr>
                <w:rFonts w:cs="Arial"/>
                <w:szCs w:val="20"/>
              </w:rPr>
              <w:t xml:space="preserve"> preverjajo </w:t>
            </w:r>
            <w:r>
              <w:rPr>
                <w:rFonts w:cs="Arial"/>
                <w:szCs w:val="20"/>
              </w:rPr>
              <w:t xml:space="preserve">kazanje </w:t>
            </w:r>
            <w:r w:rsidR="006F4063" w:rsidRPr="00154A58">
              <w:rPr>
                <w:rFonts w:cs="Arial"/>
                <w:szCs w:val="20"/>
              </w:rPr>
              <w:t xml:space="preserve">meril </w:t>
            </w:r>
            <w:r>
              <w:rPr>
                <w:rFonts w:cs="Arial"/>
                <w:szCs w:val="20"/>
              </w:rPr>
              <w:t>p</w:t>
            </w:r>
            <w:r w:rsidR="006F4063" w:rsidRPr="00154A58">
              <w:rPr>
                <w:rFonts w:cs="Arial"/>
                <w:szCs w:val="20"/>
              </w:rPr>
              <w:t>ri reševanju pritožb končnih uporabnikov meril.</w:t>
            </w:r>
          </w:p>
        </w:tc>
        <w:tc>
          <w:tcPr>
            <w:tcW w:w="7040" w:type="dxa"/>
          </w:tcPr>
          <w:p w14:paraId="13D2A252" w14:textId="77777777" w:rsidR="00434820" w:rsidRDefault="00370ABA" w:rsidP="002866E3">
            <w:r>
              <w:t>Ocenjevalci naj že na uvodnem</w:t>
            </w:r>
            <w:r w:rsidR="00434820">
              <w:t xml:space="preserve"> sestank</w:t>
            </w:r>
            <w:r>
              <w:t>u</w:t>
            </w:r>
            <w:r w:rsidR="00434820">
              <w:t xml:space="preserve"> opozori</w:t>
            </w:r>
            <w:r>
              <w:t>jo</w:t>
            </w:r>
            <w:r w:rsidR="00434820">
              <w:t xml:space="preserve"> na možnost</w:t>
            </w:r>
            <w:r>
              <w:t xml:space="preserve"> akreditiranja »</w:t>
            </w:r>
            <w:r w:rsidRPr="00A1516C">
              <w:rPr>
                <w:b/>
              </w:rPr>
              <w:t>kontrol</w:t>
            </w:r>
            <w:r w:rsidR="00241F14" w:rsidRPr="00A1516C">
              <w:rPr>
                <w:b/>
              </w:rPr>
              <w:t>e</w:t>
            </w:r>
            <w:r w:rsidRPr="00A1516C">
              <w:rPr>
                <w:b/>
              </w:rPr>
              <w:t xml:space="preserve"> v uporabi</w:t>
            </w:r>
            <w:r>
              <w:t>«.</w:t>
            </w:r>
          </w:p>
          <w:p w14:paraId="12A9EA73" w14:textId="77777777" w:rsidR="001634D0" w:rsidRDefault="00241F14" w:rsidP="002866E3">
            <w:r>
              <w:t xml:space="preserve">Takšno širitev </w:t>
            </w:r>
            <w:r w:rsidR="0088342A">
              <w:t xml:space="preserve">SA </w:t>
            </w:r>
            <w:r>
              <w:t>obravnava kot manjšo širitev (formalna prijava ni potrebna).</w:t>
            </w:r>
          </w:p>
          <w:p w14:paraId="1B93FC45" w14:textId="77777777" w:rsidR="00370ABA" w:rsidRDefault="0088342A" w:rsidP="002866E3">
            <w:r>
              <w:t>S</w:t>
            </w:r>
            <w:r w:rsidR="001634D0">
              <w:t>klicevan</w:t>
            </w:r>
            <w:r w:rsidR="00241F14">
              <w:t>j</w:t>
            </w:r>
            <w:r>
              <w:t>e</w:t>
            </w:r>
            <w:r w:rsidR="00241F14">
              <w:t xml:space="preserve"> na akreditacijo</w:t>
            </w:r>
            <w:r>
              <w:t xml:space="preserve"> (uporaba znaka </w:t>
            </w:r>
            <w:proofErr w:type="spellStart"/>
            <w:r>
              <w:t>akr</w:t>
            </w:r>
            <w:proofErr w:type="spellEnd"/>
            <w:r>
              <w:t>. organa) je možno le takrat</w:t>
            </w:r>
            <w:r w:rsidR="00241F14">
              <w:t xml:space="preserve">, </w:t>
            </w:r>
            <w:r w:rsidR="00A1516C">
              <w:t>k</w:t>
            </w:r>
            <w:r>
              <w:t>o je</w:t>
            </w:r>
            <w:r w:rsidR="00241F14">
              <w:t xml:space="preserve"> »kontrola</w:t>
            </w:r>
            <w:r w:rsidR="001634D0">
              <w:t xml:space="preserve"> </w:t>
            </w:r>
            <w:r w:rsidR="00241F14">
              <w:t xml:space="preserve">v uporabi« </w:t>
            </w:r>
            <w:r w:rsidR="001634D0">
              <w:t>v obsegu</w:t>
            </w:r>
            <w:r w:rsidR="00241F14">
              <w:t xml:space="preserve"> za akreditacijo</w:t>
            </w:r>
            <w:r w:rsidR="001634D0">
              <w:t>.</w:t>
            </w:r>
          </w:p>
        </w:tc>
      </w:tr>
      <w:tr w:rsidR="0088342A" w14:paraId="55954A95" w14:textId="77777777" w:rsidTr="00DF507B">
        <w:trPr>
          <w:trHeight w:val="567"/>
          <w:jc w:val="center"/>
        </w:trPr>
        <w:tc>
          <w:tcPr>
            <w:tcW w:w="2972" w:type="dxa"/>
          </w:tcPr>
          <w:p w14:paraId="4D07C3D6" w14:textId="77777777" w:rsidR="0088342A" w:rsidRDefault="0088342A" w:rsidP="00DF507B">
            <w:r w:rsidRPr="00BC2EF6">
              <w:rPr>
                <w:b/>
              </w:rPr>
              <w:t>Plinomeri, merilniki toplotne energije</w:t>
            </w:r>
            <w:r w:rsidRPr="00D166F5">
              <w:t xml:space="preserve">: </w:t>
            </w:r>
          </w:p>
          <w:p w14:paraId="3DF0C7AD" w14:textId="77777777" w:rsidR="0088342A" w:rsidRPr="00D166F5" w:rsidRDefault="0088342A" w:rsidP="00DF507B">
            <w:r w:rsidRPr="00D166F5">
              <w:t>pregled evidenc/postopkov  overitev /kontrol meril</w:t>
            </w:r>
            <w:r>
              <w:t>,</w:t>
            </w:r>
            <w:r w:rsidRPr="00D166F5">
              <w:t xml:space="preserve"> kjer gre za "</w:t>
            </w:r>
            <w:r w:rsidRPr="00154A58">
              <w:t>sestavljena"</w:t>
            </w:r>
            <w:r w:rsidRPr="00D166F5">
              <w:t xml:space="preserve"> merila npr. korektorjih - tri enote enega merila, kako se zagotavlja, da se cel sistem overi/kontrolira, predvsem v primeru okvare enega dela in da se potem zagotovi izredna overitev celote </w:t>
            </w:r>
          </w:p>
        </w:tc>
        <w:tc>
          <w:tcPr>
            <w:tcW w:w="5690" w:type="dxa"/>
          </w:tcPr>
          <w:p w14:paraId="59291701" w14:textId="77777777" w:rsidR="0088342A" w:rsidRDefault="0088342A" w:rsidP="00DF507B">
            <w:r>
              <w:t>Vsaka komponenta merilnika toplotne energije ima lahko svojo odobritev merila (npr. pretok, temp.), podobna situacija je pri korektorjih za plinomere. Meroslovno se lahko ločeno pregleda vsaka komponenta posebej in ne le vse skupaj.</w:t>
            </w:r>
          </w:p>
          <w:p w14:paraId="1864756E" w14:textId="77777777" w:rsidR="0088342A" w:rsidRDefault="0088342A" w:rsidP="00DF507B"/>
          <w:p w14:paraId="60F9BE4C" w14:textId="77777777" w:rsidR="0088342A" w:rsidRDefault="0088342A" w:rsidP="00DF507B">
            <w:r>
              <w:t>To ne pomeni, da se lahko merilo overja po delih (komponentah): ugotavljanje skladnosti naj bo obravnavano kot celota, v enotnem poročilu o overitvi.</w:t>
            </w:r>
          </w:p>
        </w:tc>
        <w:tc>
          <w:tcPr>
            <w:tcW w:w="7040" w:type="dxa"/>
          </w:tcPr>
          <w:p w14:paraId="6806526F" w14:textId="77777777" w:rsidR="0088342A" w:rsidRDefault="0088342A" w:rsidP="00DF507B">
            <w:r>
              <w:t>Overitev meril, ki so sestavljena iz več komponent, mora biti obravnavano kot celota, v enotnem poročilu o overitvi.</w:t>
            </w:r>
          </w:p>
        </w:tc>
      </w:tr>
      <w:tr w:rsidR="0088342A" w14:paraId="0A24F325" w14:textId="77777777" w:rsidTr="00311524">
        <w:trPr>
          <w:trHeight w:val="567"/>
          <w:jc w:val="center"/>
        </w:trPr>
        <w:tc>
          <w:tcPr>
            <w:tcW w:w="2972" w:type="dxa"/>
          </w:tcPr>
          <w:p w14:paraId="5B5B234C" w14:textId="77777777" w:rsidR="0088342A" w:rsidRPr="00D166F5" w:rsidRDefault="0088342A" w:rsidP="00311524">
            <w:r w:rsidRPr="001309D6">
              <w:rPr>
                <w:b/>
              </w:rPr>
              <w:t xml:space="preserve">Korektorji za zemeljski plin: </w:t>
            </w:r>
            <w:r w:rsidRPr="00EB6E1E">
              <w:t>ali se lahko uporabijo za</w:t>
            </w:r>
            <w:r>
              <w:t xml:space="preserve"> korigiranje količine parne faze </w:t>
            </w:r>
            <w:r w:rsidRPr="00EB6E1E">
              <w:t>UNP</w:t>
            </w:r>
            <w:r w:rsidR="00CC4957">
              <w:t>?</w:t>
            </w:r>
          </w:p>
        </w:tc>
        <w:tc>
          <w:tcPr>
            <w:tcW w:w="5690" w:type="dxa"/>
          </w:tcPr>
          <w:p w14:paraId="52660D66" w14:textId="77777777" w:rsidR="0088342A" w:rsidRDefault="0088342A" w:rsidP="00311524">
            <w:r>
              <w:t>Ali je dopustno overjanje oz. kontrola korektorjev, ki se uporabljajo za korigiranje količine parne faze UNP?</w:t>
            </w:r>
          </w:p>
        </w:tc>
        <w:tc>
          <w:tcPr>
            <w:tcW w:w="7040" w:type="dxa"/>
          </w:tcPr>
          <w:p w14:paraId="301CE663" w14:textId="77777777" w:rsidR="0088342A" w:rsidRDefault="0088342A" w:rsidP="00311524">
            <w:pPr>
              <w:pStyle w:val="Odstavekseznama"/>
              <w:numPr>
                <w:ilvl w:val="0"/>
                <w:numId w:val="6"/>
              </w:numPr>
            </w:pPr>
            <w:r>
              <w:t xml:space="preserve">Overitev korektorjev, ki se uporabljajo za korigiranje količine parne faze UNP, </w:t>
            </w:r>
            <w:r w:rsidRPr="0088342A">
              <w:rPr>
                <w:b/>
              </w:rPr>
              <w:t>NI mogoča</w:t>
            </w:r>
            <w:r>
              <w:t>.</w:t>
            </w:r>
          </w:p>
          <w:p w14:paraId="5FBF1FC2" w14:textId="77777777" w:rsidR="0088342A" w:rsidRDefault="0088342A" w:rsidP="00311524"/>
          <w:p w14:paraId="42322D5E" w14:textId="77777777" w:rsidR="0088342A" w:rsidRDefault="0088342A" w:rsidP="00311524">
            <w:pPr>
              <w:pStyle w:val="Odstavekseznama"/>
              <w:numPr>
                <w:ilvl w:val="0"/>
                <w:numId w:val="6"/>
              </w:numPr>
            </w:pPr>
            <w:r>
              <w:t xml:space="preserve">Mogoča je </w:t>
            </w:r>
            <w:r w:rsidRPr="00CC4957">
              <w:rPr>
                <w:b/>
              </w:rPr>
              <w:t>akreditirana kontrola</w:t>
            </w:r>
            <w:r>
              <w:t xml:space="preserve"> (ki se NE konča z overitvijo). </w:t>
            </w:r>
          </w:p>
          <w:p w14:paraId="1A034B76" w14:textId="77777777" w:rsidR="0088342A" w:rsidRDefault="0088342A" w:rsidP="00311524">
            <w:pPr>
              <w:pStyle w:val="Odstavekseznama"/>
              <w:ind w:left="360"/>
            </w:pPr>
            <w:r>
              <w:t xml:space="preserve">Kontrolni organ lahko tovrstno (manjšo) širitev najavi na ocenjevanju. </w:t>
            </w:r>
          </w:p>
          <w:p w14:paraId="0B72BF51" w14:textId="77777777" w:rsidR="0088342A" w:rsidRDefault="0088342A" w:rsidP="00311524">
            <w:pPr>
              <w:pStyle w:val="Odstavekseznama"/>
              <w:ind w:left="360"/>
            </w:pPr>
            <w:r>
              <w:t>Ocenjevalci v postopku akreditiranja:</w:t>
            </w:r>
          </w:p>
          <w:p w14:paraId="4C224AE9" w14:textId="77777777" w:rsidR="0088342A" w:rsidRDefault="0088342A" w:rsidP="00311524">
            <w:pPr>
              <w:pStyle w:val="Odstavekseznama"/>
              <w:numPr>
                <w:ilvl w:val="1"/>
                <w:numId w:val="6"/>
              </w:numPr>
            </w:pPr>
            <w:r>
              <w:t xml:space="preserve">ocenijo primernost internega postopka, v katerem mora kontrolni organ opredeliti posebnosti tovrstne kontrole, npr. način določitve </w:t>
            </w:r>
            <w:r w:rsidRPr="00EF0C88">
              <w:t>kompresibiln</w:t>
            </w:r>
            <w:r>
              <w:t>ega</w:t>
            </w:r>
            <w:r w:rsidRPr="00EF0C88">
              <w:t xml:space="preserve"> števil</w:t>
            </w:r>
            <w:r>
              <w:t>a</w:t>
            </w:r>
            <w:r w:rsidRPr="00EF0C88">
              <w:t xml:space="preserve"> K</w:t>
            </w:r>
            <w:r>
              <w:t>…</w:t>
            </w:r>
          </w:p>
          <w:p w14:paraId="5AA0A73B" w14:textId="77777777" w:rsidR="0088342A" w:rsidRDefault="0088342A" w:rsidP="00311524">
            <w:pPr>
              <w:pStyle w:val="Odstavekseznama"/>
              <w:numPr>
                <w:ilvl w:val="1"/>
                <w:numId w:val="6"/>
              </w:numPr>
            </w:pPr>
            <w:r>
              <w:t>kontrolni organ mora o tovrstni kontroli poročati v Poročilu o kontroli (</w:t>
            </w:r>
            <w:r w:rsidRPr="0088342A">
              <w:rPr>
                <w:b/>
              </w:rPr>
              <w:t xml:space="preserve">in ne </w:t>
            </w:r>
            <w:r w:rsidRPr="0088342A">
              <w:t>Poročilu o overitvi</w:t>
            </w:r>
            <w:r>
              <w:t>) z ustrezno vsebino (ugotovitev o skladnosti).</w:t>
            </w:r>
          </w:p>
          <w:p w14:paraId="603C736C" w14:textId="77777777" w:rsidR="0088342A" w:rsidRDefault="0088342A" w:rsidP="00311524"/>
        </w:tc>
      </w:tr>
      <w:tr w:rsidR="00FD130D" w:rsidRPr="00FD130D" w14:paraId="304087A0" w14:textId="77777777" w:rsidTr="00BD462F">
        <w:trPr>
          <w:trHeight w:val="555"/>
          <w:jc w:val="center"/>
        </w:trPr>
        <w:tc>
          <w:tcPr>
            <w:tcW w:w="15702" w:type="dxa"/>
            <w:gridSpan w:val="3"/>
            <w:shd w:val="clear" w:color="auto" w:fill="FFE599" w:themeFill="accent4" w:themeFillTint="66"/>
            <w:vAlign w:val="center"/>
          </w:tcPr>
          <w:p w14:paraId="46907E0D" w14:textId="77777777" w:rsidR="00FD130D" w:rsidRPr="00FD130D" w:rsidRDefault="00FD130D" w:rsidP="005528CC">
            <w:pPr>
              <w:jc w:val="center"/>
              <w:rPr>
                <w:b/>
              </w:rPr>
            </w:pPr>
            <w:bookmarkStart w:id="2" w:name="_Hlk5691056"/>
            <w:bookmarkEnd w:id="0"/>
            <w:r>
              <w:rPr>
                <w:b/>
              </w:rPr>
              <w:t>MERILNIKI KRVNEGA TLAKA</w:t>
            </w:r>
            <w:r w:rsidR="0088342A">
              <w:rPr>
                <w:b/>
              </w:rPr>
              <w:t>, MERILNIKI TLAKA V PNEVMATIKAH</w:t>
            </w:r>
          </w:p>
        </w:tc>
      </w:tr>
      <w:tr w:rsidR="00A32C52" w14:paraId="6980C793" w14:textId="77777777" w:rsidTr="00413EBB">
        <w:trPr>
          <w:trHeight w:val="567"/>
          <w:jc w:val="center"/>
        </w:trPr>
        <w:tc>
          <w:tcPr>
            <w:tcW w:w="2972" w:type="dxa"/>
          </w:tcPr>
          <w:p w14:paraId="369FC2DE" w14:textId="77777777" w:rsidR="00A32C52" w:rsidRDefault="00A32C52" w:rsidP="00413EBB">
            <w:r w:rsidRPr="00BC2EF6">
              <w:rPr>
                <w:b/>
              </w:rPr>
              <w:t>Merilniki krvnega tlaka</w:t>
            </w:r>
            <w:r w:rsidRPr="00D166F5">
              <w:t xml:space="preserve">: merilniki gleženjskega indeksa </w:t>
            </w:r>
          </w:p>
          <w:p w14:paraId="2A038BE7" w14:textId="77777777" w:rsidR="00A32C52" w:rsidRPr="00D166F5" w:rsidRDefault="00A32C52" w:rsidP="00413EBB"/>
        </w:tc>
        <w:tc>
          <w:tcPr>
            <w:tcW w:w="5690" w:type="dxa"/>
          </w:tcPr>
          <w:p w14:paraId="651ADACF" w14:textId="77777777" w:rsidR="00A32C52" w:rsidRDefault="00A32C52" w:rsidP="00413EBB">
            <w:r>
              <w:t>4 manšete…</w:t>
            </w:r>
          </w:p>
          <w:p w14:paraId="52491263" w14:textId="77777777" w:rsidR="00A32C52" w:rsidRDefault="00A32C52" w:rsidP="00413EBB">
            <w:r>
              <w:t>MIRS-a potrjuje, da so tudi merilniki gleženjskega indeksa lahko predmet overjanja po pravilniku:</w:t>
            </w:r>
          </w:p>
          <w:p w14:paraId="58533BFA" w14:textId="77777777" w:rsidR="00A32C52" w:rsidRDefault="0093478F" w:rsidP="00413EBB">
            <w:hyperlink r:id="rId7" w:history="1">
              <w:r w:rsidR="00A32C52" w:rsidRPr="006A53F6">
                <w:rPr>
                  <w:rStyle w:val="Hiperpovezava"/>
                </w:rPr>
                <w:t>http://www.pisrs.si/Pis.web/pregledPredpisa?id=PRAV5758</w:t>
              </w:r>
            </w:hyperlink>
          </w:p>
          <w:p w14:paraId="0C30C1C3" w14:textId="77777777" w:rsidR="00A32C52" w:rsidRDefault="00A32C52" w:rsidP="00413EBB"/>
        </w:tc>
        <w:tc>
          <w:tcPr>
            <w:tcW w:w="7040" w:type="dxa"/>
          </w:tcPr>
          <w:p w14:paraId="45860472" w14:textId="77777777" w:rsidR="00A32C52" w:rsidRDefault="00A32C52" w:rsidP="00413EBB">
            <w:r>
              <w:t>Strokovni ocenjevalec na ocenjevanjih preveri primernost postopka kontrole tovrstnih merilnikov, kadar se le-ta izvaja.</w:t>
            </w:r>
          </w:p>
          <w:p w14:paraId="41656281" w14:textId="77777777" w:rsidR="00A32C52" w:rsidRDefault="00A32C52" w:rsidP="00413EBB">
            <w:r>
              <w:t xml:space="preserve">Zaenkrat v obsegu za akreditacijo merilnikov krvnega tlaka posebej ne </w:t>
            </w:r>
            <w:r w:rsidR="00CC4957">
              <w:t>navajamo</w:t>
            </w:r>
            <w:r>
              <w:t>.</w:t>
            </w:r>
          </w:p>
        </w:tc>
      </w:tr>
      <w:tr w:rsidR="00CC4957" w14:paraId="43C88F43" w14:textId="77777777" w:rsidTr="00262302">
        <w:trPr>
          <w:trHeight w:val="567"/>
          <w:jc w:val="center"/>
        </w:trPr>
        <w:tc>
          <w:tcPr>
            <w:tcW w:w="2972" w:type="dxa"/>
          </w:tcPr>
          <w:p w14:paraId="0C755501" w14:textId="77777777" w:rsidR="00CC4957" w:rsidRPr="00D166F5" w:rsidRDefault="00CC4957" w:rsidP="00262302">
            <w:r w:rsidRPr="00A32C52">
              <w:t>Merilniki krvnega tlaka –</w:t>
            </w:r>
            <w:r>
              <w:rPr>
                <w:b/>
              </w:rPr>
              <w:t xml:space="preserve"> pogreški v smeri naraščajočega in padajočega tlak</w:t>
            </w:r>
          </w:p>
        </w:tc>
        <w:tc>
          <w:tcPr>
            <w:tcW w:w="5690" w:type="dxa"/>
          </w:tcPr>
          <w:p w14:paraId="0C4AD1D8" w14:textId="77777777" w:rsidR="00CC4957" w:rsidRDefault="00CC4957" w:rsidP="00262302">
            <w:r>
              <w:t>Ali je potrebno kontrolo merilnikov tlaka izvajati v smeri naraščajočega IN padajočega tlaka?</w:t>
            </w:r>
          </w:p>
          <w:p w14:paraId="2D611413" w14:textId="77777777" w:rsidR="00CC4957" w:rsidRDefault="00CC4957" w:rsidP="00262302"/>
          <w:p w14:paraId="004BF71F" w14:textId="77777777" w:rsidR="00CC4957" w:rsidRDefault="00CC4957" w:rsidP="00262302">
            <w:r>
              <w:t xml:space="preserve">Pojasnilo: </w:t>
            </w:r>
            <w:r w:rsidRPr="00987065">
              <w:t>Pravilnik</w:t>
            </w:r>
            <w:r>
              <w:t xml:space="preserve"> </w:t>
            </w:r>
            <w:hyperlink r:id="rId8" w:history="1">
              <w:r w:rsidRPr="00A32033">
                <w:rPr>
                  <w:rStyle w:val="Hiperpovezava"/>
                </w:rPr>
                <w:t>http://www.pisrs.si/Pis.web/pregledPredpisa?id=PRAV5758</w:t>
              </w:r>
            </w:hyperlink>
          </w:p>
          <w:p w14:paraId="7D54080C" w14:textId="77777777" w:rsidR="00CC4957" w:rsidRDefault="00CC4957" w:rsidP="00262302">
            <w:r w:rsidRPr="00987065">
              <w:t xml:space="preserve"> v 6. členu navede "Preverjanje izpolnjevanja zahtev iz prejšnjega odstavka se izvede po OIML R 16-1, točka A1 dodatka A ali OIML R 16-2, točka A.2 dodatka A". </w:t>
            </w:r>
          </w:p>
          <w:p w14:paraId="1BC59F83" w14:textId="77777777" w:rsidR="00CC4957" w:rsidRDefault="00CC4957" w:rsidP="00262302"/>
          <w:p w14:paraId="07851CB7" w14:textId="77777777" w:rsidR="00CC4957" w:rsidRDefault="00CC4957" w:rsidP="00262302">
            <w:r w:rsidRPr="00987065">
              <w:t xml:space="preserve">OIML v točki A.1.3 navede, kako naj se rezultati izrazijo, ter navede točko B.2. kot referenčno točko za zapis rezultatov. </w:t>
            </w:r>
          </w:p>
          <w:p w14:paraId="18AB4DD5" w14:textId="77777777" w:rsidR="00CC4957" w:rsidRPr="00AB3AAC" w:rsidRDefault="00CC4957" w:rsidP="00262302">
            <w:pPr>
              <w:rPr>
                <w:b/>
              </w:rPr>
            </w:pPr>
            <w:r w:rsidRPr="00987065">
              <w:t xml:space="preserve">V točki B.2 pa je navedeno, da se </w:t>
            </w:r>
            <w:r w:rsidRPr="00AB3AAC">
              <w:rPr>
                <w:b/>
              </w:rPr>
              <w:t>rezultati pogreška navajajo v obeh smereh.</w:t>
            </w:r>
          </w:p>
          <w:p w14:paraId="7ED5A470" w14:textId="77777777" w:rsidR="00CC4957" w:rsidRDefault="00CC4957" w:rsidP="00262302"/>
        </w:tc>
        <w:tc>
          <w:tcPr>
            <w:tcW w:w="7040" w:type="dxa"/>
          </w:tcPr>
          <w:p w14:paraId="65126880" w14:textId="77777777" w:rsidR="00CC4957" w:rsidRPr="00A32C52" w:rsidRDefault="00CC4957" w:rsidP="00262302">
            <w:pPr>
              <w:rPr>
                <w:b/>
              </w:rPr>
            </w:pPr>
            <w:r>
              <w:t xml:space="preserve">DA. Kontrolo pogreškov merilnikov krvnega tlaka je potrebno </w:t>
            </w:r>
            <w:r w:rsidRPr="00A32C52">
              <w:rPr>
                <w:b/>
              </w:rPr>
              <w:t>izvajati v smeri naraščajočega IN padajočega tlaka.</w:t>
            </w:r>
          </w:p>
          <w:p w14:paraId="0E3FF49C" w14:textId="77777777" w:rsidR="00CC4957" w:rsidRDefault="00CC4957" w:rsidP="00262302"/>
          <w:p w14:paraId="4697ACAF" w14:textId="77777777" w:rsidR="00CC4957" w:rsidRDefault="00CC4957" w:rsidP="00262302">
            <w:r>
              <w:t xml:space="preserve">Ocenjevalci naj bodo pozorni tudi na poznavanje </w:t>
            </w:r>
            <w:r w:rsidRPr="00AB3AAC">
              <w:t>razlik</w:t>
            </w:r>
            <w:r>
              <w:t>e</w:t>
            </w:r>
            <w:r w:rsidRPr="00AB3AAC">
              <w:t xml:space="preserve"> med izpuhom in hitrim izpuhom</w:t>
            </w:r>
            <w:r>
              <w:t>.</w:t>
            </w:r>
          </w:p>
        </w:tc>
      </w:tr>
      <w:tr w:rsidR="00CC4957" w14:paraId="453C719E" w14:textId="77777777" w:rsidTr="00E816BE">
        <w:trPr>
          <w:trHeight w:val="567"/>
          <w:jc w:val="center"/>
        </w:trPr>
        <w:tc>
          <w:tcPr>
            <w:tcW w:w="2972" w:type="dxa"/>
          </w:tcPr>
          <w:p w14:paraId="002CE771" w14:textId="77777777" w:rsidR="00CC4957" w:rsidRDefault="00CC4957" w:rsidP="00E816BE">
            <w:r w:rsidRPr="00D166F5">
              <w:t xml:space="preserve">EEC prve overitve </w:t>
            </w:r>
            <w:r w:rsidRPr="00BC2EF6">
              <w:rPr>
                <w:b/>
              </w:rPr>
              <w:t>merilnikov tlaka v pnevmatikah</w:t>
            </w:r>
            <w:r w:rsidRPr="00D166F5">
              <w:t xml:space="preserve"> </w:t>
            </w:r>
          </w:p>
          <w:p w14:paraId="55B79551" w14:textId="77777777" w:rsidR="00CC4957" w:rsidRPr="00D166F5" w:rsidRDefault="00CC4957" w:rsidP="00E816BE"/>
        </w:tc>
        <w:tc>
          <w:tcPr>
            <w:tcW w:w="5690" w:type="dxa"/>
          </w:tcPr>
          <w:p w14:paraId="7EE83843" w14:textId="77777777" w:rsidR="00CC4957" w:rsidRDefault="00CC4957" w:rsidP="00E816BE">
            <w:hyperlink r:id="rId9" w:history="1">
              <w:r w:rsidRPr="0099627D">
                <w:rPr>
                  <w:rStyle w:val="Hiperpovezava"/>
                </w:rPr>
                <w:t>http://www.pisrs.si/Pis.web/pregledPredpisa?id=PRAV523</w:t>
              </w:r>
            </w:hyperlink>
          </w:p>
          <w:p w14:paraId="2DC369E3" w14:textId="77777777" w:rsidR="00CC4957" w:rsidRDefault="00CC4957" w:rsidP="00E816BE">
            <w:r>
              <w:t xml:space="preserve">EU Direktiva je bila preklicana. </w:t>
            </w:r>
          </w:p>
          <w:p w14:paraId="3CC1F392" w14:textId="77777777" w:rsidR="00CC4957" w:rsidRDefault="00CC4957" w:rsidP="00E816BE">
            <w:r>
              <w:t xml:space="preserve">10 letno prehodno obdobje za izvajanje prvih kontrol sicer še velja, a jih po </w:t>
            </w:r>
            <w:proofErr w:type="spellStart"/>
            <w:r>
              <w:t>info</w:t>
            </w:r>
            <w:proofErr w:type="spellEnd"/>
            <w:r>
              <w:t>. MIRS-a nihče ne izvaja.</w:t>
            </w:r>
          </w:p>
          <w:p w14:paraId="77A9F42A" w14:textId="77777777" w:rsidR="00CC4957" w:rsidRDefault="00CC4957" w:rsidP="00E816BE"/>
        </w:tc>
        <w:tc>
          <w:tcPr>
            <w:tcW w:w="7040" w:type="dxa"/>
          </w:tcPr>
          <w:p w14:paraId="4E08DE14" w14:textId="77777777" w:rsidR="00CC4957" w:rsidRDefault="00CC4957" w:rsidP="00E816BE">
            <w:r>
              <w:t>Pri postopkih akreditiranja je potrebno preveriti, ali je EEC prva kontrola v obsegu za akreditacijo. Če je, preveriti, ali se zanjo zagotavlja usposobljenost, sicer predlagati krčitev obsega.</w:t>
            </w:r>
          </w:p>
        </w:tc>
      </w:tr>
      <w:bookmarkEnd w:id="2"/>
      <w:tr w:rsidR="00FD130D" w:rsidRPr="00FD130D" w14:paraId="2ECDD3C1" w14:textId="77777777" w:rsidTr="00BD462F">
        <w:trPr>
          <w:trHeight w:val="622"/>
          <w:jc w:val="center"/>
        </w:trPr>
        <w:tc>
          <w:tcPr>
            <w:tcW w:w="15702" w:type="dxa"/>
            <w:gridSpan w:val="3"/>
            <w:shd w:val="clear" w:color="auto" w:fill="FFE599" w:themeFill="accent4" w:themeFillTint="66"/>
            <w:vAlign w:val="center"/>
          </w:tcPr>
          <w:p w14:paraId="3ADF97C2" w14:textId="77777777" w:rsidR="00FD130D" w:rsidRPr="00FD130D" w:rsidRDefault="00FD130D" w:rsidP="005528CC">
            <w:pPr>
              <w:jc w:val="center"/>
              <w:rPr>
                <w:b/>
              </w:rPr>
            </w:pPr>
            <w:r>
              <w:rPr>
                <w:b/>
              </w:rPr>
              <w:t>MERILNI SISTEMI ZA KOLIČINO TEKOČIN RAZEN VODE</w:t>
            </w:r>
          </w:p>
        </w:tc>
      </w:tr>
      <w:tr w:rsidR="00472BB4" w14:paraId="785625FB" w14:textId="77777777" w:rsidTr="00A1516C">
        <w:trPr>
          <w:trHeight w:val="1809"/>
          <w:jc w:val="center"/>
        </w:trPr>
        <w:tc>
          <w:tcPr>
            <w:tcW w:w="2972" w:type="dxa"/>
          </w:tcPr>
          <w:p w14:paraId="29416AA2" w14:textId="77777777" w:rsidR="00472BB4" w:rsidRDefault="00472BB4" w:rsidP="00472BB4">
            <w:r w:rsidRPr="00BC2EF6">
              <w:rPr>
                <w:b/>
              </w:rPr>
              <w:t>Merilni sistemi za tekočine razen vode</w:t>
            </w:r>
            <w:r w:rsidRPr="00D166F5">
              <w:t xml:space="preserve">: (ne)izkoriščanje NDP pri izrednih overitvah (naravnavanje na pogrešek 0) </w:t>
            </w:r>
          </w:p>
          <w:p w14:paraId="4DA48252" w14:textId="77777777" w:rsidR="006F4063" w:rsidRPr="00D166F5" w:rsidRDefault="006F4063" w:rsidP="00472BB4"/>
        </w:tc>
        <w:tc>
          <w:tcPr>
            <w:tcW w:w="5690" w:type="dxa"/>
          </w:tcPr>
          <w:p w14:paraId="3B2869D8" w14:textId="77777777" w:rsidR="00472BB4" w:rsidRDefault="0093478F" w:rsidP="00472BB4">
            <w:hyperlink r:id="rId10" w:history="1">
              <w:r w:rsidR="00472BB4" w:rsidRPr="006A53F6">
                <w:rPr>
                  <w:rStyle w:val="Hiperpovezava"/>
                </w:rPr>
                <w:t>http://pisrs.si/Pis.web/pregledPredpisa?id=PRAV12437</w:t>
              </w:r>
            </w:hyperlink>
          </w:p>
          <w:p w14:paraId="18714615" w14:textId="77777777" w:rsidR="00720F88" w:rsidRDefault="00720F88" w:rsidP="00472BB4"/>
          <w:p w14:paraId="4C9A5976" w14:textId="77777777" w:rsidR="00720F88" w:rsidRDefault="00720F88" w:rsidP="00720F88">
            <w:r>
              <w:t xml:space="preserve">Izredna overitve: pri nekaterih KO-jih </w:t>
            </w:r>
            <w:r w:rsidR="00D66953">
              <w:t xml:space="preserve">smo </w:t>
            </w:r>
            <w:r>
              <w:t xml:space="preserve">na ocenjevanjih, tudi </w:t>
            </w:r>
            <w:r w:rsidR="00D66953">
              <w:t xml:space="preserve">pri </w:t>
            </w:r>
            <w:r>
              <w:t>meroslovnem nadzoru, ugotovili, da</w:t>
            </w:r>
            <w:r w:rsidR="00D66953">
              <w:t xml:space="preserve"> rezultati kontrole izkazujejo </w:t>
            </w:r>
            <w:r>
              <w:t>v veliki večini pogrešek istega predznaka</w:t>
            </w:r>
            <w:r w:rsidR="00D66953">
              <w:t>.</w:t>
            </w:r>
          </w:p>
        </w:tc>
        <w:tc>
          <w:tcPr>
            <w:tcW w:w="7040" w:type="dxa"/>
          </w:tcPr>
          <w:p w14:paraId="5866E8CB" w14:textId="77777777" w:rsidR="00D66953" w:rsidRDefault="000E6D36" w:rsidP="00472BB4">
            <w:r>
              <w:t>Na ocenjevanjih</w:t>
            </w:r>
            <w:r w:rsidR="00D66953">
              <w:t>:</w:t>
            </w:r>
          </w:p>
          <w:p w14:paraId="7EFDA748" w14:textId="77777777" w:rsidR="00472BB4" w:rsidRDefault="00D66953" w:rsidP="00472BB4">
            <w:r>
              <w:t xml:space="preserve">- </w:t>
            </w:r>
            <w:r w:rsidR="000E6D36">
              <w:t xml:space="preserve">preveriti, ali </w:t>
            </w:r>
            <w:r>
              <w:t xml:space="preserve">so </w:t>
            </w:r>
            <w:r w:rsidRPr="00A1516C">
              <w:rPr>
                <w:b/>
              </w:rPr>
              <w:t>izredne overitve</w:t>
            </w:r>
            <w:r>
              <w:t xml:space="preserve"> vedno jasno identificirane </w:t>
            </w:r>
            <w:r w:rsidR="001634D0">
              <w:t>kot take (</w:t>
            </w:r>
            <w:r w:rsidR="00241F14">
              <w:t xml:space="preserve">vedno </w:t>
            </w:r>
            <w:r w:rsidR="00720F88">
              <w:t>sledijo naravnavanju, servisiranju…)</w:t>
            </w:r>
          </w:p>
          <w:p w14:paraId="640778CE" w14:textId="77777777" w:rsidR="001634D0" w:rsidRDefault="000E6D36" w:rsidP="00472BB4">
            <w:r>
              <w:t xml:space="preserve">- </w:t>
            </w:r>
            <w:r w:rsidR="004537D0">
              <w:t xml:space="preserve">spremljati, </w:t>
            </w:r>
            <w:r w:rsidR="0073156F">
              <w:t xml:space="preserve">ali je KO preveril, </w:t>
            </w:r>
            <w:r w:rsidR="004537D0" w:rsidRPr="00A1516C">
              <w:rPr>
                <w:b/>
              </w:rPr>
              <w:t xml:space="preserve">kakšne aktivnosti </w:t>
            </w:r>
            <w:r w:rsidRPr="00A1516C">
              <w:rPr>
                <w:b/>
              </w:rPr>
              <w:t>je izvedel</w:t>
            </w:r>
            <w:r w:rsidR="00154A58" w:rsidRPr="00A1516C">
              <w:rPr>
                <w:b/>
              </w:rPr>
              <w:t xml:space="preserve"> servis</w:t>
            </w:r>
            <w:r>
              <w:t>, da</w:t>
            </w:r>
            <w:r w:rsidR="009D5220">
              <w:t xml:space="preserve"> je zagotovil</w:t>
            </w:r>
            <w:r w:rsidR="004537D0">
              <w:t xml:space="preserve"> najmanjše odstopanje kazanja od nazivne vrednosti</w:t>
            </w:r>
            <w:r w:rsidR="00184E4D">
              <w:t xml:space="preserve"> (če</w:t>
            </w:r>
            <w:r w:rsidR="0073156F">
              <w:t xml:space="preserve"> </w:t>
            </w:r>
            <w:r w:rsidR="00184E4D">
              <w:t xml:space="preserve">najmanjše odstopanje kazanja ni zagotovljeno, </w:t>
            </w:r>
            <w:r w:rsidR="0073156F">
              <w:t>se overitev zavrne)</w:t>
            </w:r>
          </w:p>
          <w:p w14:paraId="0DB25639" w14:textId="77777777" w:rsidR="001D1DC4" w:rsidRDefault="001D1DC4" w:rsidP="00472BB4"/>
          <w:p w14:paraId="0DA284F4" w14:textId="77777777" w:rsidR="001D1DC4" w:rsidRDefault="001D1DC4" w:rsidP="00472BB4"/>
          <w:p w14:paraId="2ED3399E" w14:textId="77777777" w:rsidR="001D1DC4" w:rsidRDefault="001D1DC4" w:rsidP="00472BB4"/>
        </w:tc>
      </w:tr>
      <w:tr w:rsidR="00FD130D" w:rsidRPr="00FD130D" w14:paraId="2ED50851" w14:textId="77777777" w:rsidTr="00BD462F">
        <w:trPr>
          <w:trHeight w:val="567"/>
          <w:tblHeader/>
          <w:jc w:val="center"/>
        </w:trPr>
        <w:tc>
          <w:tcPr>
            <w:tcW w:w="15702" w:type="dxa"/>
            <w:gridSpan w:val="3"/>
            <w:shd w:val="clear" w:color="auto" w:fill="A8D08D" w:themeFill="accent6" w:themeFillTint="99"/>
            <w:vAlign w:val="center"/>
          </w:tcPr>
          <w:p w14:paraId="1BFC083F" w14:textId="77777777" w:rsidR="00FD130D" w:rsidRPr="00FD130D" w:rsidRDefault="00FD130D" w:rsidP="005528CC">
            <w:pPr>
              <w:jc w:val="center"/>
              <w:rPr>
                <w:b/>
              </w:rPr>
            </w:pPr>
            <w:r>
              <w:rPr>
                <w:b/>
              </w:rPr>
              <w:t>SPLOŠNE ZAHTEVE</w:t>
            </w:r>
          </w:p>
        </w:tc>
      </w:tr>
      <w:tr w:rsidR="00A32C52" w14:paraId="6C24DE4D" w14:textId="77777777" w:rsidTr="00BD462F">
        <w:trPr>
          <w:trHeight w:val="567"/>
          <w:tblHeader/>
          <w:jc w:val="center"/>
        </w:trPr>
        <w:tc>
          <w:tcPr>
            <w:tcW w:w="2972" w:type="dxa"/>
          </w:tcPr>
          <w:p w14:paraId="3DACE471" w14:textId="77777777" w:rsidR="00A32C52" w:rsidRPr="00D166F5" w:rsidRDefault="00A32C52" w:rsidP="00FC34B5">
            <w:r w:rsidRPr="00D166F5">
              <w:t xml:space="preserve">Vsebina in naslov </w:t>
            </w:r>
            <w:r w:rsidR="00CC4957">
              <w:t>»</w:t>
            </w:r>
            <w:r>
              <w:rPr>
                <w:b/>
              </w:rPr>
              <w:t>P</w:t>
            </w:r>
            <w:r w:rsidRPr="00BC2EF6">
              <w:rPr>
                <w:b/>
              </w:rPr>
              <w:t>oročila o overitvi</w:t>
            </w:r>
            <w:r w:rsidR="00CC4957">
              <w:rPr>
                <w:b/>
              </w:rPr>
              <w:t>«</w:t>
            </w:r>
            <w:r w:rsidRPr="00D166F5">
              <w:t xml:space="preserve"> </w:t>
            </w:r>
          </w:p>
        </w:tc>
        <w:tc>
          <w:tcPr>
            <w:tcW w:w="5690" w:type="dxa"/>
          </w:tcPr>
          <w:p w14:paraId="2CC494CD" w14:textId="77777777" w:rsidR="00A32C52" w:rsidRDefault="0093478F" w:rsidP="00FC34B5">
            <w:hyperlink r:id="rId11" w:history="1">
              <w:r w:rsidR="00A32C52" w:rsidRPr="006A53F6">
                <w:rPr>
                  <w:rStyle w:val="Hiperpovezava"/>
                </w:rPr>
                <w:t>http://www.pisrs.si/Pis.web/pregledPredpisa?id=PRAV12213</w:t>
              </w:r>
            </w:hyperlink>
          </w:p>
          <w:p w14:paraId="0C8D3678" w14:textId="77777777" w:rsidR="00A32C52" w:rsidRDefault="00A32C52" w:rsidP="00FC34B5"/>
        </w:tc>
        <w:tc>
          <w:tcPr>
            <w:tcW w:w="7040" w:type="dxa"/>
          </w:tcPr>
          <w:p w14:paraId="206F63B3" w14:textId="77777777" w:rsidR="00A32C52" w:rsidRDefault="00A32C52" w:rsidP="00FC34B5">
            <w:r>
              <w:t xml:space="preserve">Vsebina (in tudi naslov) </w:t>
            </w:r>
            <w:r w:rsidRPr="00A1516C">
              <w:rPr>
                <w:b/>
              </w:rPr>
              <w:t>»Poročil o overitvi«</w:t>
            </w:r>
            <w:r>
              <w:t xml:space="preserve"> je opredeljena v: </w:t>
            </w:r>
            <w:hyperlink r:id="rId12" w:history="1">
              <w:r w:rsidRPr="006A53F6">
                <w:rPr>
                  <w:rStyle w:val="Hiperpovezava"/>
                </w:rPr>
                <w:t>http://www.pisrs.si/Pis.web/pregledPredpisa?id=PRAV12213</w:t>
              </w:r>
            </w:hyperlink>
          </w:p>
          <w:p w14:paraId="6C509627" w14:textId="77777777" w:rsidR="00A32C52" w:rsidRDefault="00CC4957" w:rsidP="00FC34B5">
            <w:r>
              <w:t>Vsebina je u</w:t>
            </w:r>
            <w:r w:rsidR="00A32C52">
              <w:t>sklajena med MIRS-om in SA.</w:t>
            </w:r>
          </w:p>
          <w:p w14:paraId="6A9D44FC" w14:textId="77777777" w:rsidR="00A32C52" w:rsidRDefault="00A32C52" w:rsidP="00FC34B5"/>
          <w:p w14:paraId="2E6C6A43" w14:textId="77777777" w:rsidR="00A32C52" w:rsidRDefault="00A32C52" w:rsidP="00FC34B5">
            <w:r>
              <w:t xml:space="preserve">Primerno je, da ocenjevalci </w:t>
            </w:r>
            <w:r w:rsidR="00B868E1">
              <w:t xml:space="preserve">SA </w:t>
            </w:r>
            <w:r>
              <w:t>poznajo vsebino omenjenega pravilnika.</w:t>
            </w:r>
          </w:p>
          <w:p w14:paraId="103569B4" w14:textId="77777777" w:rsidR="00A32C52" w:rsidRDefault="00A32C52" w:rsidP="00FC34B5"/>
        </w:tc>
      </w:tr>
      <w:tr w:rsidR="00A32C52" w14:paraId="2A238BC8" w14:textId="77777777" w:rsidTr="00BD462F">
        <w:trPr>
          <w:trHeight w:val="567"/>
          <w:tblHeader/>
          <w:jc w:val="center"/>
        </w:trPr>
        <w:tc>
          <w:tcPr>
            <w:tcW w:w="2972" w:type="dxa"/>
          </w:tcPr>
          <w:p w14:paraId="5D712DDA" w14:textId="77777777" w:rsidR="00A32C52" w:rsidRDefault="00A32C52" w:rsidP="00233A07">
            <w:r w:rsidRPr="00D166F5">
              <w:t xml:space="preserve">Kako </w:t>
            </w:r>
            <w:r>
              <w:t xml:space="preserve">se </w:t>
            </w:r>
            <w:r w:rsidRPr="00D166F5">
              <w:t>zagotavlj</w:t>
            </w:r>
            <w:r>
              <w:t>a</w:t>
            </w:r>
            <w:r w:rsidRPr="00D166F5">
              <w:t xml:space="preserve"> </w:t>
            </w:r>
            <w:r w:rsidRPr="00BC56D1">
              <w:rPr>
                <w:b/>
              </w:rPr>
              <w:t>loče</w:t>
            </w:r>
            <w:r w:rsidR="001D1DC4">
              <w:rPr>
                <w:b/>
              </w:rPr>
              <w:t>nost</w:t>
            </w:r>
            <w:r w:rsidRPr="00BC56D1">
              <w:rPr>
                <w:b/>
              </w:rPr>
              <w:t xml:space="preserve"> postopkov</w:t>
            </w:r>
            <w:r w:rsidRPr="00D166F5">
              <w:t xml:space="preserve"> oz. poročanja, kjer </w:t>
            </w:r>
            <w:r w:rsidR="001D1DC4">
              <w:t xml:space="preserve">KO </w:t>
            </w:r>
            <w:r w:rsidRPr="00D166F5">
              <w:t>izvaja samo kontrolo in tam</w:t>
            </w:r>
            <w:r>
              <w:t>,</w:t>
            </w:r>
            <w:r w:rsidRPr="00D166F5">
              <w:t xml:space="preserve"> kjer je kontrola del postopka overitve. </w:t>
            </w:r>
          </w:p>
          <w:p w14:paraId="59F8E407" w14:textId="77777777" w:rsidR="00A32C52" w:rsidRPr="00D166F5" w:rsidRDefault="00A32C52" w:rsidP="00233A07"/>
        </w:tc>
        <w:tc>
          <w:tcPr>
            <w:tcW w:w="5690" w:type="dxa"/>
          </w:tcPr>
          <w:p w14:paraId="3C50C699" w14:textId="77777777" w:rsidR="00CC4957" w:rsidRDefault="00A32C52" w:rsidP="00233A07">
            <w:r>
              <w:t xml:space="preserve">KO, ki izvajajo overitve, včasih izvedejo za stranko </w:t>
            </w:r>
            <w:r w:rsidR="00CC4957">
              <w:t>tudi le</w:t>
            </w:r>
            <w:r>
              <w:t xml:space="preserve"> kontrolo. </w:t>
            </w:r>
          </w:p>
          <w:p w14:paraId="01DF9E33" w14:textId="77777777" w:rsidR="00A32C52" w:rsidRDefault="00A32C52" w:rsidP="00233A07">
            <w:r>
              <w:t>Posledično je potrebno v takih primerih prilagoditi (vsaj) poročanje (ne gre za poročanje o overitvi, ampak o kontroli).«</w:t>
            </w:r>
          </w:p>
        </w:tc>
        <w:tc>
          <w:tcPr>
            <w:tcW w:w="7040" w:type="dxa"/>
          </w:tcPr>
          <w:p w14:paraId="7AC4A9FE" w14:textId="77777777" w:rsidR="00A32C52" w:rsidRDefault="00A32C52" w:rsidP="00233A07">
            <w:r>
              <w:t>Na ocenjevanjih posvetiti pozornost postopkom (posebej poročanj</w:t>
            </w:r>
            <w:r w:rsidR="00B868E1">
              <w:t>u</w:t>
            </w:r>
            <w:r>
              <w:t xml:space="preserve">), </w:t>
            </w:r>
            <w:r w:rsidR="00B868E1">
              <w:t xml:space="preserve">v primerih, </w:t>
            </w:r>
            <w:r>
              <w:t>ko se kontrola ne konča z overitvijo.</w:t>
            </w:r>
            <w:ins w:id="3" w:author="Matej Grum" w:date="2017-11-14T11:51:00Z">
              <w:r>
                <w:t xml:space="preserve"> </w:t>
              </w:r>
            </w:ins>
          </w:p>
          <w:p w14:paraId="65BA8091" w14:textId="77777777" w:rsidR="00CC4957" w:rsidRDefault="00CC4957" w:rsidP="00233A07"/>
          <w:p w14:paraId="3EE31EDB" w14:textId="77777777" w:rsidR="00A32C52" w:rsidRDefault="00A32C52" w:rsidP="00233A07">
            <w:r>
              <w:t>Poročila v tem primeru ne nosijo identifikacije IO/KO pri Uradu (ID MIRS), niti ne naslova »poročilo o overitvi«.</w:t>
            </w:r>
          </w:p>
        </w:tc>
      </w:tr>
      <w:tr w:rsidR="001D1DC4" w14:paraId="7DD9A48B" w14:textId="77777777" w:rsidTr="005E13F9">
        <w:trPr>
          <w:trHeight w:val="567"/>
          <w:tblHeader/>
          <w:jc w:val="center"/>
        </w:trPr>
        <w:tc>
          <w:tcPr>
            <w:tcW w:w="2972" w:type="dxa"/>
          </w:tcPr>
          <w:p w14:paraId="30B6316D" w14:textId="77777777" w:rsidR="001D1DC4" w:rsidRDefault="001D1DC4" w:rsidP="005E13F9">
            <w:r w:rsidRPr="00D166F5">
              <w:t xml:space="preserve">Kako </w:t>
            </w:r>
            <w:r>
              <w:t xml:space="preserve">naj </w:t>
            </w:r>
            <w:r w:rsidRPr="00D166F5">
              <w:t xml:space="preserve">se iz dokumentov kakovosti </w:t>
            </w:r>
            <w:r>
              <w:t>prepozna</w:t>
            </w:r>
            <w:r w:rsidRPr="00D166F5">
              <w:t xml:space="preserve">, da je </w:t>
            </w:r>
            <w:r w:rsidRPr="00BC56D1">
              <w:rPr>
                <w:b/>
              </w:rPr>
              <w:t>končni namen kontrole overitev</w:t>
            </w:r>
            <w:r w:rsidRPr="00D166F5">
              <w:t xml:space="preserve">? </w:t>
            </w:r>
          </w:p>
          <w:p w14:paraId="5892FE29" w14:textId="77777777" w:rsidR="001D1DC4" w:rsidRDefault="001D1DC4" w:rsidP="005E13F9"/>
        </w:tc>
        <w:tc>
          <w:tcPr>
            <w:tcW w:w="5690" w:type="dxa"/>
          </w:tcPr>
          <w:p w14:paraId="1A2D4363" w14:textId="77777777" w:rsidR="001D1DC4" w:rsidRDefault="001D1DC4" w:rsidP="005E13F9">
            <w:r>
              <w:t>MIRS pričakuje, da se tudi postopek overjanje ustrezno obravnava v sistemski dokumentaciji.</w:t>
            </w:r>
          </w:p>
          <w:p w14:paraId="557EF44C" w14:textId="77777777" w:rsidR="001D1DC4" w:rsidRDefault="001D1DC4" w:rsidP="00B868E1"/>
        </w:tc>
        <w:tc>
          <w:tcPr>
            <w:tcW w:w="7040" w:type="dxa"/>
          </w:tcPr>
          <w:p w14:paraId="026EDE75" w14:textId="77777777" w:rsidR="001D1DC4" w:rsidRPr="00BD462F" w:rsidRDefault="001D1DC4" w:rsidP="005E13F9">
            <w:pPr>
              <w:rPr>
                <w:b/>
              </w:rPr>
            </w:pPr>
            <w:r>
              <w:t xml:space="preserve">Pri ocenjevanjih SA naj se obravnava postopek overjanja </w:t>
            </w:r>
            <w:r w:rsidRPr="00BD462F">
              <w:rPr>
                <w:b/>
              </w:rPr>
              <w:t>do vključno izdaje Poročila o overitvi.</w:t>
            </w:r>
          </w:p>
          <w:p w14:paraId="7258CF9F" w14:textId="77777777" w:rsidR="001D1DC4" w:rsidRDefault="001D1DC4" w:rsidP="005E13F9"/>
          <w:p w14:paraId="5421EB8B" w14:textId="77777777" w:rsidR="001D1DC4" w:rsidRDefault="001D1DC4" w:rsidP="005E13F9">
            <w:r>
              <w:t>Za preverjanje ostalih aktivnosti: označevanje predmeta kontrole, poročanje Uradu…, poskrbi Urad.</w:t>
            </w:r>
          </w:p>
          <w:p w14:paraId="345609BD" w14:textId="77777777" w:rsidR="001D1DC4" w:rsidRDefault="001D1DC4" w:rsidP="005E13F9"/>
          <w:p w14:paraId="63C0741F" w14:textId="77777777" w:rsidR="001D1DC4" w:rsidRDefault="001D1DC4" w:rsidP="005E13F9">
            <w:r>
              <w:t xml:space="preserve">Če se na Poročilih o kontroli navede npr. uporabljeno št. overitvenih oznak, to smatramo kot </w:t>
            </w:r>
            <w:proofErr w:type="spellStart"/>
            <w:r>
              <w:t>info</w:t>
            </w:r>
            <w:proofErr w:type="spellEnd"/>
            <w:r>
              <w:t>., ki se jo sme navesti na Poročilu o overjanju.</w:t>
            </w:r>
          </w:p>
          <w:p w14:paraId="6933A8A5" w14:textId="77777777" w:rsidR="001D1DC4" w:rsidRDefault="001D1DC4" w:rsidP="005E13F9"/>
        </w:tc>
      </w:tr>
      <w:tr w:rsidR="001634D0" w14:paraId="0240AFC6" w14:textId="77777777" w:rsidTr="00BD462F">
        <w:trPr>
          <w:trHeight w:val="567"/>
          <w:tblHeader/>
          <w:jc w:val="center"/>
        </w:trPr>
        <w:tc>
          <w:tcPr>
            <w:tcW w:w="2972" w:type="dxa"/>
          </w:tcPr>
          <w:p w14:paraId="218A6A33" w14:textId="77777777" w:rsidR="001634D0" w:rsidRDefault="001634D0" w:rsidP="001634D0">
            <w:r>
              <w:rPr>
                <w:b/>
              </w:rPr>
              <w:t>Prve overitve in</w:t>
            </w:r>
            <w:r w:rsidRPr="00BC2EF6">
              <w:rPr>
                <w:b/>
              </w:rPr>
              <w:t xml:space="preserve"> zahteve iz Pravilnika o načinih ugotavljanju skladnost</w:t>
            </w:r>
            <w:r w:rsidRPr="00D166F5">
              <w:t xml:space="preserve">i: soglasja imetnikov certifikatov o odobritvi tipa in druga zahtevana dokumentacijo pred začetkom postopka </w:t>
            </w:r>
          </w:p>
          <w:p w14:paraId="5618EA30" w14:textId="77777777" w:rsidR="001634D0" w:rsidRPr="00D166F5" w:rsidRDefault="001634D0" w:rsidP="001634D0"/>
        </w:tc>
        <w:tc>
          <w:tcPr>
            <w:tcW w:w="5690" w:type="dxa"/>
          </w:tcPr>
          <w:p w14:paraId="14DD0E1B" w14:textId="77777777" w:rsidR="001634D0" w:rsidRDefault="0093478F" w:rsidP="001634D0">
            <w:hyperlink r:id="rId13" w:history="1">
              <w:r w:rsidR="001634D0" w:rsidRPr="006A53F6">
                <w:rPr>
                  <w:rStyle w:val="Hiperpovezava"/>
                </w:rPr>
                <w:t>http://www.pisrs.si/Pis.web/pregledPredpisa?id=ODRE148</w:t>
              </w:r>
            </w:hyperlink>
          </w:p>
        </w:tc>
        <w:tc>
          <w:tcPr>
            <w:tcW w:w="7040" w:type="dxa"/>
          </w:tcPr>
          <w:p w14:paraId="7F72CD0A" w14:textId="77777777" w:rsidR="001634D0" w:rsidRDefault="001634D0" w:rsidP="001634D0">
            <w:r w:rsidRPr="00D66953">
              <w:t>Prvo overitev se lahko</w:t>
            </w:r>
            <w:r>
              <w:t xml:space="preserve"> izvede le na podlagi vloge p</w:t>
            </w:r>
            <w:r w:rsidRPr="009D5220">
              <w:t>roizvajalc</w:t>
            </w:r>
            <w:r>
              <w:t>a</w:t>
            </w:r>
            <w:r w:rsidRPr="009D5220">
              <w:t xml:space="preserve"> merila ali njegov</w:t>
            </w:r>
            <w:r>
              <w:t>ega pooblaščenega</w:t>
            </w:r>
            <w:r w:rsidRPr="009D5220">
              <w:t xml:space="preserve"> zastopnik</w:t>
            </w:r>
            <w:r>
              <w:t>a.</w:t>
            </w:r>
          </w:p>
          <w:p w14:paraId="7230F16A" w14:textId="77777777" w:rsidR="001634D0" w:rsidRDefault="001634D0" w:rsidP="001634D0">
            <w:r>
              <w:t>(25. člen Pravilnika).</w:t>
            </w:r>
          </w:p>
          <w:p w14:paraId="5AAA6837" w14:textId="77777777" w:rsidR="001634D0" w:rsidRDefault="001634D0" w:rsidP="001634D0"/>
          <w:p w14:paraId="566CF7CC" w14:textId="77777777" w:rsidR="001634D0" w:rsidRDefault="001634D0" w:rsidP="001634D0">
            <w:r>
              <w:t xml:space="preserve">(področja: </w:t>
            </w:r>
            <w:r w:rsidR="00241F14">
              <w:t xml:space="preserve">npr. </w:t>
            </w:r>
            <w:r>
              <w:t xml:space="preserve">merila na tehničnih pregledih -  zavorni valji, izpušni plini za </w:t>
            </w:r>
            <w:proofErr w:type="spellStart"/>
            <w:r>
              <w:t>diesel</w:t>
            </w:r>
            <w:proofErr w:type="spellEnd"/>
            <w:r>
              <w:t>)</w:t>
            </w:r>
          </w:p>
          <w:p w14:paraId="2D6B2394" w14:textId="77777777" w:rsidR="001634D0" w:rsidRDefault="001634D0" w:rsidP="001634D0"/>
        </w:tc>
      </w:tr>
      <w:tr w:rsidR="001634D0" w14:paraId="271703FB" w14:textId="77777777" w:rsidTr="00BD462F">
        <w:trPr>
          <w:trHeight w:val="567"/>
          <w:tblHeader/>
          <w:jc w:val="center"/>
        </w:trPr>
        <w:tc>
          <w:tcPr>
            <w:tcW w:w="2972" w:type="dxa"/>
          </w:tcPr>
          <w:p w14:paraId="06A3EB97" w14:textId="77777777" w:rsidR="001634D0" w:rsidRPr="00D166F5" w:rsidRDefault="001634D0" w:rsidP="001634D0">
            <w:r w:rsidRPr="00D166F5">
              <w:t xml:space="preserve">Zagotavljanje </w:t>
            </w:r>
            <w:r w:rsidRPr="00BC2EF6">
              <w:rPr>
                <w:b/>
              </w:rPr>
              <w:t>sledljivost</w:t>
            </w:r>
            <w:r>
              <w:rPr>
                <w:b/>
              </w:rPr>
              <w:t>i</w:t>
            </w:r>
            <w:r w:rsidRPr="00BC2EF6">
              <w:rPr>
                <w:b/>
              </w:rPr>
              <w:t xml:space="preserve"> merilne opreme in interne kalibracije.</w:t>
            </w:r>
            <w:r w:rsidRPr="00D166F5">
              <w:t xml:space="preserve"> </w:t>
            </w:r>
          </w:p>
        </w:tc>
        <w:tc>
          <w:tcPr>
            <w:tcW w:w="5690" w:type="dxa"/>
          </w:tcPr>
          <w:p w14:paraId="5991BD39" w14:textId="77777777" w:rsidR="00B868E1" w:rsidRDefault="00B868E1" w:rsidP="001634D0">
            <w:r>
              <w:t xml:space="preserve">SA, OA 02 </w:t>
            </w:r>
            <w:r w:rsidRPr="00B868E1">
              <w:t>SPREJEMLJIVA MERILNA</w:t>
            </w:r>
            <w:r>
              <w:t xml:space="preserve"> </w:t>
            </w:r>
            <w:r w:rsidRPr="00B868E1">
              <w:t>SLEDLJIVOST</w:t>
            </w:r>
          </w:p>
          <w:p w14:paraId="47151B79" w14:textId="77777777" w:rsidR="001634D0" w:rsidRDefault="00B868E1" w:rsidP="001634D0">
            <w:hyperlink r:id="rId14" w:history="1">
              <w:r w:rsidRPr="006417D7">
                <w:rPr>
                  <w:rStyle w:val="Hiperpovezava"/>
                </w:rPr>
                <w:t>http://www.slo-akreditacija.si/wp-content/uploads/2016/06/OA02-izd5-slo.pdf</w:t>
              </w:r>
            </w:hyperlink>
          </w:p>
          <w:p w14:paraId="0FCBD178" w14:textId="77777777" w:rsidR="00B868E1" w:rsidRDefault="00B868E1" w:rsidP="001634D0"/>
          <w:p w14:paraId="192F9A46" w14:textId="77777777" w:rsidR="00B868E1" w:rsidRDefault="00B868E1" w:rsidP="001634D0">
            <w:r>
              <w:t>SA, OA 12 OBVLADOVANJE OPREME</w:t>
            </w:r>
          </w:p>
          <w:p w14:paraId="523E3350" w14:textId="77777777" w:rsidR="00B868E1" w:rsidRDefault="00B868E1" w:rsidP="001634D0">
            <w:hyperlink r:id="rId15" w:history="1">
              <w:r w:rsidRPr="006417D7">
                <w:rPr>
                  <w:rStyle w:val="Hiperpovezava"/>
                </w:rPr>
                <w:t>http://www.slo-akreditacija.si/wp-content/uploads/2016/06/OA12-izd1-slo.pdf</w:t>
              </w:r>
            </w:hyperlink>
          </w:p>
          <w:p w14:paraId="374373A2" w14:textId="77777777" w:rsidR="00B868E1" w:rsidRDefault="00B868E1" w:rsidP="001634D0"/>
          <w:p w14:paraId="31B7D316" w14:textId="77777777" w:rsidR="00B868E1" w:rsidRDefault="00B868E1" w:rsidP="001634D0"/>
          <w:p w14:paraId="7429C689" w14:textId="77777777" w:rsidR="00B868E1" w:rsidRDefault="00B868E1" w:rsidP="001634D0"/>
          <w:p w14:paraId="01B263EB" w14:textId="77777777" w:rsidR="001634D0" w:rsidRDefault="001634D0" w:rsidP="001634D0"/>
        </w:tc>
        <w:tc>
          <w:tcPr>
            <w:tcW w:w="7040" w:type="dxa"/>
          </w:tcPr>
          <w:p w14:paraId="33AFE273" w14:textId="77777777" w:rsidR="001634D0" w:rsidRDefault="00D33EA3" w:rsidP="001634D0">
            <w:r>
              <w:t xml:space="preserve">Ocenjevalci naj bodo vedno pozorni na </w:t>
            </w:r>
            <w:r w:rsidRPr="00A1516C">
              <w:rPr>
                <w:b/>
              </w:rPr>
              <w:t>morebitno izvajanje internih kalibracij</w:t>
            </w:r>
            <w:r>
              <w:t xml:space="preserve">, ki </w:t>
            </w:r>
            <w:r w:rsidR="001634D0" w:rsidRPr="001634D0">
              <w:t xml:space="preserve">so </w:t>
            </w:r>
            <w:r>
              <w:t xml:space="preserve">sicer </w:t>
            </w:r>
            <w:r w:rsidR="001634D0" w:rsidRPr="001634D0">
              <w:t xml:space="preserve">dovoljen način za zagotavljanje </w:t>
            </w:r>
            <w:r w:rsidR="00241F14">
              <w:t xml:space="preserve">meroslovne </w:t>
            </w:r>
            <w:r w:rsidR="001634D0" w:rsidRPr="001634D0">
              <w:t>sledljivosti</w:t>
            </w:r>
            <w:r w:rsidR="00AB3AAC">
              <w:t xml:space="preserve"> (ILAC P10</w:t>
            </w:r>
            <w:r w:rsidR="00B868E1">
              <w:t xml:space="preserve">: </w:t>
            </w:r>
            <w:hyperlink r:id="rId16" w:history="1">
              <w:r w:rsidR="00B868E1" w:rsidRPr="006417D7">
                <w:rPr>
                  <w:rStyle w:val="Hiperpovezava"/>
                </w:rPr>
                <w:t>https://ilac.org/publications-and-resources/ilac-policy-series/</w:t>
              </w:r>
            </w:hyperlink>
            <w:r w:rsidR="00B868E1">
              <w:t xml:space="preserve"> )</w:t>
            </w:r>
          </w:p>
          <w:p w14:paraId="7D8F1278" w14:textId="77777777" w:rsidR="00AB3AAC" w:rsidRDefault="00AB3AAC" w:rsidP="001634D0"/>
          <w:p w14:paraId="74C47B61" w14:textId="77777777" w:rsidR="00241F14" w:rsidRDefault="00AB3AAC" w:rsidP="001634D0">
            <w:r>
              <w:t xml:space="preserve">Trenutno </w:t>
            </w:r>
            <w:r w:rsidR="00BD462F">
              <w:t>pre</w:t>
            </w:r>
            <w:r>
              <w:t>poznamo dva primera uporabe internih kal. pri IO-jih:</w:t>
            </w:r>
          </w:p>
          <w:p w14:paraId="30BE26C2" w14:textId="77777777" w:rsidR="00BD462F" w:rsidRDefault="00BD462F" w:rsidP="001634D0"/>
          <w:p w14:paraId="09E1B752" w14:textId="77777777" w:rsidR="00BD462F" w:rsidRDefault="00AB3AAC" w:rsidP="00AB3AAC">
            <w:pPr>
              <w:pStyle w:val="Odstavekseznama"/>
              <w:numPr>
                <w:ilvl w:val="0"/>
                <w:numId w:val="4"/>
              </w:numPr>
              <w:ind w:left="360"/>
            </w:pPr>
            <w:r>
              <w:t xml:space="preserve">kontrolni organ, ki je akreditiran za kontrolo opreme pod tlakom in merilnikov tlaka v pnevmatikah, </w:t>
            </w:r>
            <w:r w:rsidR="00B76B92">
              <w:t>izvaja interne kalibracije</w:t>
            </w:r>
            <w:r w:rsidR="001634D0" w:rsidRPr="001634D0">
              <w:t xml:space="preserve"> </w:t>
            </w:r>
            <w:r w:rsidR="00B76B92">
              <w:t>merilnikov</w:t>
            </w:r>
            <w:r w:rsidR="00241F14">
              <w:t xml:space="preserve"> </w:t>
            </w:r>
            <w:r w:rsidR="001634D0" w:rsidRPr="001634D0">
              <w:t>tlak</w:t>
            </w:r>
            <w:r w:rsidR="00B76B92">
              <w:t xml:space="preserve">a v večjem obsegu. </w:t>
            </w:r>
          </w:p>
          <w:p w14:paraId="33428C46" w14:textId="77777777" w:rsidR="00B76B92" w:rsidRDefault="00B76B92" w:rsidP="00BD462F">
            <w:pPr>
              <w:pStyle w:val="Odstavekseznama"/>
              <w:ind w:left="360"/>
            </w:pPr>
            <w:r>
              <w:t xml:space="preserve">V </w:t>
            </w:r>
            <w:proofErr w:type="spellStart"/>
            <w:r>
              <w:t>medlab</w:t>
            </w:r>
            <w:proofErr w:type="spellEnd"/>
            <w:r>
              <w:t>. primerjavah ne sodelujejo, ostali elementi zahtev</w:t>
            </w:r>
            <w:r w:rsidR="00D33EA3">
              <w:t xml:space="preserve"> 17025 (postopek, negotovost, osebje)</w:t>
            </w:r>
            <w:r>
              <w:t xml:space="preserve"> so pri ocenjevanju ustrezno obravnavani. </w:t>
            </w:r>
          </w:p>
          <w:p w14:paraId="1B0C17D9" w14:textId="77777777" w:rsidR="001634D0" w:rsidRPr="001634D0" w:rsidRDefault="00AB3AAC" w:rsidP="00AB3AAC">
            <w:pPr>
              <w:pStyle w:val="Odstavekseznama"/>
              <w:ind w:left="360"/>
            </w:pPr>
            <w:r>
              <w:t>S</w:t>
            </w:r>
            <w:r w:rsidR="00B76B92">
              <w:t>trokovni ocenjevalec</w:t>
            </w:r>
            <w:r w:rsidR="00154A58">
              <w:t xml:space="preserve"> za področje internih kalibracij</w:t>
            </w:r>
            <w:r w:rsidR="00B76B92">
              <w:t xml:space="preserve"> </w:t>
            </w:r>
            <w:r>
              <w:t xml:space="preserve">naj </w:t>
            </w:r>
            <w:r w:rsidR="00B76B92">
              <w:t xml:space="preserve">občasno zagotovi </w:t>
            </w:r>
            <w:r>
              <w:t>na</w:t>
            </w:r>
            <w:r w:rsidR="00B76B92">
              <w:t xml:space="preserve"> ocenjevaj</w:t>
            </w:r>
            <w:r>
              <w:t>u</w:t>
            </w:r>
            <w:r w:rsidR="00B76B92">
              <w:t xml:space="preserve"> primerek za kalibracijo - merilnik tlaka z znanim kazanjem</w:t>
            </w:r>
            <w:r>
              <w:t xml:space="preserve"> (pogreškom)</w:t>
            </w:r>
            <w:r w:rsidR="00B76B92">
              <w:t xml:space="preserve">. </w:t>
            </w:r>
            <w:r w:rsidR="00D33EA3">
              <w:t xml:space="preserve"> </w:t>
            </w:r>
            <w:r>
              <w:t>K</w:t>
            </w:r>
            <w:r w:rsidR="00D33EA3">
              <w:t>alibracijo</w:t>
            </w:r>
            <w:r>
              <w:t xml:space="preserve"> se izvede</w:t>
            </w:r>
            <w:r w:rsidR="00D33EA3">
              <w:t xml:space="preserve"> med ocenjevanjem, ocenjevalec oceni izvedbo postopka (vključno s poročanjem)</w:t>
            </w:r>
            <w:r w:rsidR="00600196">
              <w:t>.</w:t>
            </w:r>
          </w:p>
          <w:p w14:paraId="39FB9F12" w14:textId="77777777" w:rsidR="00AB3AAC" w:rsidRPr="001634D0" w:rsidRDefault="00AB3AAC" w:rsidP="001634D0"/>
          <w:p w14:paraId="05125B12" w14:textId="77777777" w:rsidR="00AB3AAC" w:rsidRDefault="00B76B92" w:rsidP="00BD462F">
            <w:pPr>
              <w:pStyle w:val="Odstavekseznama"/>
              <w:numPr>
                <w:ilvl w:val="0"/>
                <w:numId w:val="4"/>
              </w:numPr>
              <w:ind w:left="360"/>
            </w:pPr>
            <w:r>
              <w:t>nezahtevne kalibracije merilnikov temperature</w:t>
            </w:r>
            <w:r w:rsidR="00AB3AAC">
              <w:t xml:space="preserve"> izvaja kontrolni organ s področja </w:t>
            </w:r>
            <w:r w:rsidR="00600196">
              <w:t xml:space="preserve">kontrole </w:t>
            </w:r>
            <w:r w:rsidR="00AB3AAC">
              <w:t>meril mase</w:t>
            </w:r>
            <w:r>
              <w:t xml:space="preserve">. Med ocenjevanjem se preveri izpolnjevanje zahtev 17025 vsaj v povezavi s primernostjo postopka kalibracije, izračunom U, vsebino kal. certifikata, usposobljenostjo osebja za izvajanje </w:t>
            </w:r>
            <w:proofErr w:type="spellStart"/>
            <w:r>
              <w:t>int</w:t>
            </w:r>
            <w:proofErr w:type="spellEnd"/>
            <w:r>
              <w:t>. kal.</w:t>
            </w:r>
          </w:p>
          <w:p w14:paraId="2C3C79BD" w14:textId="77777777" w:rsidR="00BD462F" w:rsidRPr="001634D0" w:rsidRDefault="00BD462F" w:rsidP="00AB3AAC">
            <w:pPr>
              <w:pStyle w:val="Odstavekseznama"/>
              <w:ind w:left="0"/>
            </w:pPr>
          </w:p>
        </w:tc>
      </w:tr>
      <w:tr w:rsidR="001634D0" w14:paraId="2E612995" w14:textId="77777777" w:rsidTr="00BD462F">
        <w:trPr>
          <w:trHeight w:val="567"/>
          <w:tblHeader/>
          <w:jc w:val="center"/>
        </w:trPr>
        <w:tc>
          <w:tcPr>
            <w:tcW w:w="2972" w:type="dxa"/>
          </w:tcPr>
          <w:p w14:paraId="39007021" w14:textId="77777777" w:rsidR="001634D0" w:rsidRPr="00D166F5" w:rsidRDefault="001634D0" w:rsidP="001634D0">
            <w:r>
              <w:t xml:space="preserve">Ovrednotenje </w:t>
            </w:r>
            <w:r w:rsidRPr="00BC2EF6">
              <w:rPr>
                <w:b/>
              </w:rPr>
              <w:t>merilne negotovosti</w:t>
            </w:r>
            <w:r w:rsidRPr="00D166F5">
              <w:t xml:space="preserve">. </w:t>
            </w:r>
          </w:p>
        </w:tc>
        <w:tc>
          <w:tcPr>
            <w:tcW w:w="5690" w:type="dxa"/>
          </w:tcPr>
          <w:p w14:paraId="60DA6173" w14:textId="77777777" w:rsidR="001634D0" w:rsidRDefault="001634D0" w:rsidP="001634D0">
            <w:r>
              <w:t xml:space="preserve">V meroslovnih predpisih je naveden pogoj: </w:t>
            </w:r>
          </w:p>
          <w:p w14:paraId="34D97336" w14:textId="77777777" w:rsidR="001634D0" w:rsidRDefault="001634D0" w:rsidP="001634D0">
            <w:r w:rsidRPr="00184E4D">
              <w:t xml:space="preserve">negotovost </w:t>
            </w:r>
            <w:r w:rsidR="00184E4D" w:rsidRPr="00154A58">
              <w:t xml:space="preserve">preskusnega </w:t>
            </w:r>
            <w:r w:rsidRPr="00154A58">
              <w:t>merilnega sistema &lt;=</w:t>
            </w:r>
            <w:r>
              <w:t xml:space="preserve"> 1/3 NDP</w:t>
            </w:r>
          </w:p>
          <w:p w14:paraId="1525B0D1" w14:textId="77777777" w:rsidR="001634D0" w:rsidRDefault="00154A58" w:rsidP="001634D0">
            <w:r>
              <w:t>Izjema so uteži</w:t>
            </w:r>
            <w:r w:rsidR="00A32C52">
              <w:t>.</w:t>
            </w:r>
          </w:p>
        </w:tc>
        <w:tc>
          <w:tcPr>
            <w:tcW w:w="7040" w:type="dxa"/>
          </w:tcPr>
          <w:p w14:paraId="61FCFF5E" w14:textId="77777777" w:rsidR="001634D0" w:rsidRDefault="001634D0" w:rsidP="001634D0">
            <w:r>
              <w:t xml:space="preserve">Ocenjevalci naj pri ocenjevanju </w:t>
            </w:r>
            <w:r w:rsidRPr="00A32C52">
              <w:rPr>
                <w:b/>
              </w:rPr>
              <w:t xml:space="preserve">vedno preverijo izpolnjevanje pogoja: negotovost </w:t>
            </w:r>
            <w:r w:rsidR="00184E4D" w:rsidRPr="00A32C52">
              <w:rPr>
                <w:b/>
              </w:rPr>
              <w:t xml:space="preserve">preskusnega </w:t>
            </w:r>
            <w:r w:rsidRPr="00A32C52">
              <w:rPr>
                <w:b/>
              </w:rPr>
              <w:t>merilnega sistema &lt;= 1/3 NDP</w:t>
            </w:r>
            <w:r>
              <w:t>.</w:t>
            </w:r>
          </w:p>
          <w:p w14:paraId="41DD90E4" w14:textId="77777777" w:rsidR="001634D0" w:rsidRDefault="001634D0" w:rsidP="001634D0">
            <w:r>
              <w:t xml:space="preserve">To naj bo razvidno tudi iz </w:t>
            </w:r>
            <w:r w:rsidR="00B76B92">
              <w:t xml:space="preserve">ocenjevalčevih </w:t>
            </w:r>
            <w:r>
              <w:t xml:space="preserve">zapisov </w:t>
            </w:r>
            <w:r w:rsidR="00A32C52">
              <w:t xml:space="preserve">v </w:t>
            </w:r>
            <w:r>
              <w:t>kontroln</w:t>
            </w:r>
            <w:r w:rsidR="00A32C52">
              <w:t>i</w:t>
            </w:r>
            <w:r>
              <w:t xml:space="preserve"> list</w:t>
            </w:r>
            <w:r w:rsidR="00A32C52">
              <w:t>i</w:t>
            </w:r>
            <w:r>
              <w:t>.</w:t>
            </w:r>
          </w:p>
          <w:p w14:paraId="6C0C4933" w14:textId="77777777" w:rsidR="00AB3AAC" w:rsidRDefault="00AB3AAC" w:rsidP="001634D0"/>
        </w:tc>
      </w:tr>
      <w:tr w:rsidR="001634D0" w14:paraId="75E33CAE" w14:textId="77777777" w:rsidTr="00BD462F">
        <w:trPr>
          <w:trHeight w:val="567"/>
          <w:tblHeader/>
          <w:jc w:val="center"/>
        </w:trPr>
        <w:tc>
          <w:tcPr>
            <w:tcW w:w="2972" w:type="dxa"/>
          </w:tcPr>
          <w:p w14:paraId="6084FCF0" w14:textId="77777777" w:rsidR="001634D0" w:rsidRDefault="001634D0" w:rsidP="001634D0">
            <w:r w:rsidRPr="00D166F5">
              <w:t xml:space="preserve">Obravnavanje </w:t>
            </w:r>
            <w:r w:rsidR="00FD130D">
              <w:rPr>
                <w:b/>
              </w:rPr>
              <w:t xml:space="preserve">informacij </w:t>
            </w:r>
            <w:r w:rsidRPr="00BC56D1">
              <w:rPr>
                <w:b/>
              </w:rPr>
              <w:t>odjemalcev</w:t>
            </w:r>
            <w:r w:rsidRPr="00D166F5">
              <w:t xml:space="preserve"> = neskladnosti, ki jih pri IO/KO ugotovi </w:t>
            </w:r>
            <w:r w:rsidR="00BD462F">
              <w:t>MIRS</w:t>
            </w:r>
            <w:r w:rsidRPr="00D166F5">
              <w:t xml:space="preserve">. </w:t>
            </w:r>
          </w:p>
          <w:p w14:paraId="68E86BC9" w14:textId="77777777" w:rsidR="001634D0" w:rsidRPr="00D166F5" w:rsidRDefault="001634D0" w:rsidP="001634D0"/>
        </w:tc>
        <w:tc>
          <w:tcPr>
            <w:tcW w:w="5690" w:type="dxa"/>
          </w:tcPr>
          <w:p w14:paraId="377BEDBD" w14:textId="77777777" w:rsidR="00DF3D83" w:rsidRDefault="00154A58" w:rsidP="00600196">
            <w:r>
              <w:t>MIRS</w:t>
            </w:r>
            <w:r w:rsidR="001634D0">
              <w:t xml:space="preserve"> pri svojih nadzorih svoje ugotovitve dokumentira, pričakuje tudi ukrepe (korektivne/preventivne…). </w:t>
            </w:r>
          </w:p>
        </w:tc>
        <w:tc>
          <w:tcPr>
            <w:tcW w:w="7040" w:type="dxa"/>
          </w:tcPr>
          <w:p w14:paraId="285C3ED5" w14:textId="77777777" w:rsidR="001634D0" w:rsidRDefault="00D33EA3" w:rsidP="001634D0">
            <w:r>
              <w:t>Tudi za ugotovitve MIRS-</w:t>
            </w:r>
            <w:proofErr w:type="spellStart"/>
            <w:r w:rsidR="00BD462F">
              <w:t>ovih</w:t>
            </w:r>
            <w:proofErr w:type="spellEnd"/>
            <w:r w:rsidR="00BD462F">
              <w:t xml:space="preserve"> nadzorov</w:t>
            </w:r>
            <w:r>
              <w:t xml:space="preserve"> p</w:t>
            </w:r>
            <w:r w:rsidR="001634D0">
              <w:t xml:space="preserve">ričakujemo </w:t>
            </w:r>
            <w:r>
              <w:t xml:space="preserve">sistemsko </w:t>
            </w:r>
            <w:r w:rsidR="00B76B92">
              <w:t>(preventivno, kor</w:t>
            </w:r>
            <w:r>
              <w:t>ektivno…) ukrepanje.</w:t>
            </w:r>
          </w:p>
        </w:tc>
      </w:tr>
      <w:tr w:rsidR="001634D0" w14:paraId="51862DDD" w14:textId="77777777" w:rsidTr="00BD462F">
        <w:trPr>
          <w:trHeight w:val="567"/>
          <w:tblHeader/>
          <w:jc w:val="center"/>
        </w:trPr>
        <w:tc>
          <w:tcPr>
            <w:tcW w:w="2972" w:type="dxa"/>
          </w:tcPr>
          <w:p w14:paraId="299BCE1B" w14:textId="77777777" w:rsidR="001634D0" w:rsidRPr="00D166F5" w:rsidRDefault="001634D0" w:rsidP="001634D0">
            <w:r>
              <w:rPr>
                <w:rFonts w:eastAsia="Times New Roman"/>
                <w:b/>
              </w:rPr>
              <w:t xml:space="preserve">Zagotavljanje kakovosti rezultatov </w:t>
            </w:r>
          </w:p>
        </w:tc>
        <w:tc>
          <w:tcPr>
            <w:tcW w:w="5690" w:type="dxa"/>
          </w:tcPr>
          <w:p w14:paraId="593EB50D" w14:textId="77777777" w:rsidR="00AB3AAC" w:rsidRDefault="00AB3AAC" w:rsidP="001634D0">
            <w:r>
              <w:t>- medsebojne primerjave, ki jih organizira MIRS (moduli)</w:t>
            </w:r>
          </w:p>
          <w:p w14:paraId="55B4AC5B" w14:textId="77777777" w:rsidR="001634D0" w:rsidRDefault="00AB3AAC" w:rsidP="001634D0">
            <w:r>
              <w:t xml:space="preserve">- </w:t>
            </w:r>
            <w:r w:rsidR="001634D0">
              <w:t xml:space="preserve">promocija drugih načinov </w:t>
            </w:r>
          </w:p>
        </w:tc>
        <w:tc>
          <w:tcPr>
            <w:tcW w:w="7040" w:type="dxa"/>
          </w:tcPr>
          <w:p w14:paraId="0F4509D6" w14:textId="77777777" w:rsidR="001634D0" w:rsidRDefault="001634D0" w:rsidP="001634D0">
            <w:r>
              <w:t xml:space="preserve">Ocenjevalci </w:t>
            </w:r>
            <w:r w:rsidR="00600196">
              <w:t xml:space="preserve">naj </w:t>
            </w:r>
            <w:r>
              <w:t xml:space="preserve">vedno preverijo </w:t>
            </w:r>
            <w:r w:rsidRPr="00BD462F">
              <w:rPr>
                <w:b/>
              </w:rPr>
              <w:t xml:space="preserve">morebitno sodelovanje </w:t>
            </w:r>
            <w:r w:rsidR="00AB3AAC" w:rsidRPr="00BD462F">
              <w:rPr>
                <w:b/>
              </w:rPr>
              <w:t>I</w:t>
            </w:r>
            <w:r w:rsidRPr="00BD462F">
              <w:rPr>
                <w:b/>
              </w:rPr>
              <w:t>O-jev v medsebojnih primerjavah, ki jih organizira Urad</w:t>
            </w:r>
            <w:r w:rsidR="00BD462F">
              <w:t xml:space="preserve"> (NAWI, korektorji, merilniki krvnega tlaka</w:t>
            </w:r>
            <w:r w:rsidR="001D1DC4">
              <w:t>…</w:t>
            </w:r>
            <w:r w:rsidR="00BD462F">
              <w:t>)</w:t>
            </w:r>
            <w:r>
              <w:t>.</w:t>
            </w:r>
            <w:r w:rsidR="001D1DC4">
              <w:t xml:space="preserve"> Oceni</w:t>
            </w:r>
            <w:r w:rsidR="00600196">
              <w:t xml:space="preserve"> se</w:t>
            </w:r>
            <w:r w:rsidR="001D1DC4">
              <w:t xml:space="preserve"> uspešnost sodelovanja in izvedena ukrepe akreditiranega organa.</w:t>
            </w:r>
          </w:p>
          <w:p w14:paraId="669703FF" w14:textId="77777777" w:rsidR="00600196" w:rsidRDefault="00600196" w:rsidP="001634D0"/>
          <w:p w14:paraId="4A8142C0" w14:textId="77777777" w:rsidR="003F6652" w:rsidRDefault="001634D0" w:rsidP="001634D0">
            <w:pPr>
              <w:rPr>
                <w:noProof/>
              </w:rPr>
            </w:pPr>
            <w:r>
              <w:t xml:space="preserve">Ocenjevalci </w:t>
            </w:r>
            <w:r w:rsidR="00600196">
              <w:t xml:space="preserve">naj </w:t>
            </w:r>
            <w:r>
              <w:t xml:space="preserve">spodbujajo aktivnosti v povezavi z zagotavljanjem </w:t>
            </w:r>
            <w:r w:rsidR="00AB3AAC">
              <w:t xml:space="preserve">veljavnosti </w:t>
            </w:r>
            <w:r>
              <w:t>rezultatov pri KO-jih.</w:t>
            </w:r>
            <w:r w:rsidR="003F6652">
              <w:rPr>
                <w:noProof/>
              </w:rPr>
              <w:t xml:space="preserve"> </w:t>
            </w:r>
            <w:r w:rsidR="00AB3AAC">
              <w:rPr>
                <w:noProof/>
              </w:rPr>
              <w:t xml:space="preserve">ISO </w:t>
            </w:r>
            <w:r w:rsidR="003F6652">
              <w:rPr>
                <w:noProof/>
              </w:rPr>
              <w:t>17025</w:t>
            </w:r>
            <w:r w:rsidR="00AB3AAC">
              <w:rPr>
                <w:noProof/>
              </w:rPr>
              <w:t>:2017</w:t>
            </w:r>
            <w:r w:rsidR="003F6652">
              <w:rPr>
                <w:noProof/>
              </w:rPr>
              <w:t>, točka 7.7 omogoča širok nabor možnosti</w:t>
            </w:r>
            <w:r w:rsidR="001D1DC4">
              <w:rPr>
                <w:noProof/>
              </w:rPr>
              <w:t>.</w:t>
            </w:r>
          </w:p>
          <w:p w14:paraId="5BEA95EB" w14:textId="77777777" w:rsidR="00CD0E02" w:rsidRDefault="00CD0E02" w:rsidP="001634D0"/>
        </w:tc>
      </w:tr>
      <w:tr w:rsidR="001634D0" w14:paraId="27C2D298" w14:textId="77777777" w:rsidTr="00BD462F">
        <w:trPr>
          <w:trHeight w:val="567"/>
          <w:tblHeader/>
          <w:jc w:val="center"/>
        </w:trPr>
        <w:tc>
          <w:tcPr>
            <w:tcW w:w="2972" w:type="dxa"/>
          </w:tcPr>
          <w:p w14:paraId="239A5ACB" w14:textId="77777777" w:rsidR="001634D0" w:rsidRDefault="001634D0" w:rsidP="001634D0">
            <w:r w:rsidRPr="000C4BF3">
              <w:rPr>
                <w:b/>
              </w:rPr>
              <w:t>Obsegi kontrolnih organov</w:t>
            </w:r>
          </w:p>
        </w:tc>
        <w:tc>
          <w:tcPr>
            <w:tcW w:w="5690" w:type="dxa"/>
          </w:tcPr>
          <w:p w14:paraId="7399D99C" w14:textId="77777777" w:rsidR="001634D0" w:rsidRDefault="0093478F" w:rsidP="001634D0">
            <w:hyperlink r:id="rId17" w:history="1">
              <w:r w:rsidR="001634D0" w:rsidRPr="006A53F6">
                <w:rPr>
                  <w:rStyle w:val="Hiperpovezava"/>
                </w:rPr>
                <w:t>http://www.slo-akreditacija.si/ocenjevalci/podrocja-ocenjevanja/kontrola/</w:t>
              </w:r>
            </w:hyperlink>
          </w:p>
        </w:tc>
        <w:tc>
          <w:tcPr>
            <w:tcW w:w="7040" w:type="dxa"/>
          </w:tcPr>
          <w:p w14:paraId="703E3AE4" w14:textId="77777777" w:rsidR="001634D0" w:rsidRDefault="00AB3AAC" w:rsidP="001634D0">
            <w:r>
              <w:t xml:space="preserve">Predloga za določitev </w:t>
            </w:r>
            <w:r w:rsidR="001634D0">
              <w:t xml:space="preserve">obsegov </w:t>
            </w:r>
            <w:r>
              <w:t>kontrolnih organov</w:t>
            </w:r>
            <w:r w:rsidR="001634D0">
              <w:t xml:space="preserve"> </w:t>
            </w:r>
            <w:r>
              <w:t xml:space="preserve">se nahaja na </w:t>
            </w:r>
            <w:r w:rsidR="001634D0">
              <w:t>spletn</w:t>
            </w:r>
            <w:r>
              <w:t>i</w:t>
            </w:r>
            <w:r w:rsidR="001634D0">
              <w:t xml:space="preserve"> stran SA</w:t>
            </w:r>
            <w:r w:rsidR="00521B5B">
              <w:t xml:space="preserve"> (vsebino SA redno posodablja)</w:t>
            </w:r>
            <w:r>
              <w:t>:</w:t>
            </w:r>
          </w:p>
          <w:p w14:paraId="1E663B89" w14:textId="77777777" w:rsidR="00600196" w:rsidRDefault="00600196" w:rsidP="001634D0"/>
          <w:p w14:paraId="5306B03D" w14:textId="77777777" w:rsidR="00AB3AAC" w:rsidRDefault="0093478F" w:rsidP="00AB3AAC">
            <w:hyperlink r:id="rId18" w:history="1">
              <w:r w:rsidR="00AB3AAC" w:rsidRPr="006A53F6">
                <w:rPr>
                  <w:rStyle w:val="Hiperpovezava"/>
                </w:rPr>
                <w:t>http://www.slo-akreditacija.si/ocenjevalci/podrocja-ocenjevanja/kontrola/</w:t>
              </w:r>
            </w:hyperlink>
          </w:p>
          <w:p w14:paraId="42A3FA36" w14:textId="77777777" w:rsidR="00521B5B" w:rsidRDefault="00521B5B" w:rsidP="001634D0"/>
        </w:tc>
      </w:tr>
      <w:bookmarkEnd w:id="1"/>
      <w:tr w:rsidR="00521375" w14:paraId="6EC026A5" w14:textId="77777777" w:rsidTr="00BD462F">
        <w:trPr>
          <w:trHeight w:val="567"/>
          <w:tblHeader/>
          <w:jc w:val="center"/>
        </w:trPr>
        <w:tc>
          <w:tcPr>
            <w:tcW w:w="2972" w:type="dxa"/>
          </w:tcPr>
          <w:p w14:paraId="7815D70C" w14:textId="77777777" w:rsidR="00521375" w:rsidRPr="00521375" w:rsidRDefault="00521375" w:rsidP="00FA4CFE">
            <w:pPr>
              <w:rPr>
                <w:b/>
              </w:rPr>
            </w:pPr>
            <w:r w:rsidRPr="00521375">
              <w:rPr>
                <w:b/>
              </w:rPr>
              <w:t>Roki overitev</w:t>
            </w:r>
          </w:p>
        </w:tc>
        <w:tc>
          <w:tcPr>
            <w:tcW w:w="5690" w:type="dxa"/>
          </w:tcPr>
          <w:p w14:paraId="78E7F2A6" w14:textId="77777777" w:rsidR="00521375" w:rsidRDefault="00521375" w:rsidP="00EF0C88">
            <w:r>
              <w:t>Vprašanje uporabnika merila. Odgovor MIRS-a.</w:t>
            </w:r>
          </w:p>
        </w:tc>
        <w:tc>
          <w:tcPr>
            <w:tcW w:w="7040" w:type="dxa"/>
          </w:tcPr>
          <w:p w14:paraId="7554BDEB" w14:textId="77777777" w:rsidR="00521375" w:rsidRDefault="00521375" w:rsidP="00FA4CFE">
            <w:r>
              <w:t>R</w:t>
            </w:r>
            <w:r w:rsidRPr="00521375">
              <w:t>oki overitev določa</w:t>
            </w:r>
            <w:r>
              <w:t xml:space="preserve"> </w:t>
            </w:r>
            <w:r w:rsidRPr="00521375">
              <w:t>Pravilnik o postopku overitve meril</w:t>
            </w:r>
            <w:r>
              <w:t>,</w:t>
            </w:r>
            <w:r w:rsidRPr="00521375">
              <w:t xml:space="preserve"> Ur. list RS, št. 97/14, 6. člen</w:t>
            </w:r>
            <w:r>
              <w:t xml:space="preserve"> </w:t>
            </w:r>
            <w:hyperlink r:id="rId19" w:history="1">
              <w:r w:rsidRPr="00A32033">
                <w:rPr>
                  <w:rStyle w:val="Hiperpovezava"/>
                </w:rPr>
                <w:t>http://www.pisrs.si/Pis.web/pregledPredpisa?id=PRAV12213</w:t>
              </w:r>
            </w:hyperlink>
            <w:r w:rsidRPr="00521375">
              <w:t xml:space="preserve"> </w:t>
            </w:r>
          </w:p>
          <w:p w14:paraId="4F06C4B3" w14:textId="77777777" w:rsidR="00521375" w:rsidRDefault="00521375" w:rsidP="00FA4CFE">
            <w:r w:rsidRPr="00521375">
              <w:t xml:space="preserve">Veljavnost overitve se določi tako, da se datumu overitve prišteje rok overitve. </w:t>
            </w:r>
          </w:p>
          <w:p w14:paraId="51B4E942" w14:textId="77777777" w:rsidR="00521375" w:rsidRDefault="00521375" w:rsidP="00FA4CFE">
            <w:r>
              <w:t xml:space="preserve">- </w:t>
            </w:r>
            <w:r w:rsidRPr="00521375">
              <w:t xml:space="preserve">Če je rok overitve krajši od 5 let, overitev velja </w:t>
            </w:r>
            <w:r w:rsidRPr="00A32C52">
              <w:rPr>
                <w:b/>
              </w:rPr>
              <w:t>do konca meseca</w:t>
            </w:r>
            <w:r w:rsidRPr="00521375">
              <w:t xml:space="preserve">, v katerem se izteče rok overitve. </w:t>
            </w:r>
          </w:p>
          <w:p w14:paraId="246567D6" w14:textId="77777777" w:rsidR="00521375" w:rsidRDefault="00521375" w:rsidP="00FA4CFE">
            <w:r>
              <w:t xml:space="preserve">- </w:t>
            </w:r>
            <w:r w:rsidRPr="00521375">
              <w:t xml:space="preserve">Če je rok overitve enak ali daljši od 5 let, overitev velja </w:t>
            </w:r>
            <w:r w:rsidRPr="00A32C52">
              <w:rPr>
                <w:b/>
              </w:rPr>
              <w:t>do konca leta</w:t>
            </w:r>
            <w:r w:rsidRPr="00521375">
              <w:t>, v katerem se izteče rok overitve.</w:t>
            </w:r>
          </w:p>
          <w:p w14:paraId="614D54EE" w14:textId="77777777" w:rsidR="00A32C52" w:rsidRPr="00521375" w:rsidRDefault="00A32C52" w:rsidP="00FA4CFE"/>
        </w:tc>
      </w:tr>
    </w:tbl>
    <w:p w14:paraId="5C976F44" w14:textId="77777777" w:rsidR="00A32C52" w:rsidRDefault="00A32C52">
      <w:pPr>
        <w:rPr>
          <w:b/>
          <w:sz w:val="24"/>
        </w:rPr>
      </w:pPr>
    </w:p>
    <w:p w14:paraId="38947020" w14:textId="77777777" w:rsidR="00BC56D1" w:rsidRPr="00BC56D1" w:rsidRDefault="00BC56D1">
      <w:pPr>
        <w:rPr>
          <w:b/>
          <w:sz w:val="24"/>
        </w:rPr>
      </w:pPr>
      <w:r w:rsidRPr="00BC56D1">
        <w:rPr>
          <w:b/>
          <w:sz w:val="24"/>
        </w:rPr>
        <w:t>Sodelujoči:</w:t>
      </w:r>
    </w:p>
    <w:p w14:paraId="319E4F19" w14:textId="77777777" w:rsidR="00BC56D1" w:rsidRDefault="00AB3AAC" w:rsidP="00AB3AAC">
      <w:pPr>
        <w:rPr>
          <w:sz w:val="24"/>
        </w:rPr>
      </w:pPr>
      <w:r>
        <w:rPr>
          <w:sz w:val="24"/>
        </w:rPr>
        <w:t>10. 11. 2017</w:t>
      </w:r>
      <w:r w:rsidR="00FD130D">
        <w:rPr>
          <w:sz w:val="24"/>
        </w:rPr>
        <w:t>, na SA</w:t>
      </w:r>
      <w:r>
        <w:rPr>
          <w:sz w:val="24"/>
        </w:rPr>
        <w:t xml:space="preserve">: </w:t>
      </w:r>
      <w:r w:rsidR="00BC56D1">
        <w:rPr>
          <w:sz w:val="24"/>
        </w:rPr>
        <w:t>Matej Grum,</w:t>
      </w:r>
      <w:r>
        <w:rPr>
          <w:sz w:val="24"/>
        </w:rPr>
        <w:t xml:space="preserve"> </w:t>
      </w:r>
      <w:r w:rsidR="00BC56D1">
        <w:rPr>
          <w:sz w:val="24"/>
        </w:rPr>
        <w:t>Gregor Bobovnik,</w:t>
      </w:r>
      <w:r>
        <w:rPr>
          <w:sz w:val="24"/>
        </w:rPr>
        <w:t xml:space="preserve"> </w:t>
      </w:r>
      <w:r w:rsidR="00BC56D1">
        <w:rPr>
          <w:sz w:val="24"/>
        </w:rPr>
        <w:t>Andrej Svete, Vasja Hrovat</w:t>
      </w:r>
      <w:r>
        <w:rPr>
          <w:sz w:val="24"/>
        </w:rPr>
        <w:t xml:space="preserve">, </w:t>
      </w:r>
      <w:r w:rsidR="00BC56D1">
        <w:rPr>
          <w:sz w:val="24"/>
        </w:rPr>
        <w:t xml:space="preserve">Mile </w:t>
      </w:r>
      <w:proofErr w:type="spellStart"/>
      <w:r w:rsidR="00BC56D1">
        <w:rPr>
          <w:sz w:val="24"/>
        </w:rPr>
        <w:t>Keser</w:t>
      </w:r>
      <w:proofErr w:type="spellEnd"/>
      <w:r>
        <w:rPr>
          <w:sz w:val="24"/>
        </w:rPr>
        <w:t xml:space="preserve">, </w:t>
      </w:r>
      <w:r w:rsidR="00BC56D1">
        <w:rPr>
          <w:sz w:val="24"/>
        </w:rPr>
        <w:t>Franjo Kranjčevič,</w:t>
      </w:r>
      <w:r>
        <w:rPr>
          <w:sz w:val="24"/>
        </w:rPr>
        <w:t xml:space="preserve"> </w:t>
      </w:r>
      <w:r w:rsidR="00EE1178">
        <w:rPr>
          <w:sz w:val="24"/>
        </w:rPr>
        <w:t>Marko Verbovšek</w:t>
      </w:r>
    </w:p>
    <w:p w14:paraId="214D32E6" w14:textId="77777777" w:rsidR="001309D6" w:rsidRPr="00BC56D1" w:rsidRDefault="00AB3AAC">
      <w:pPr>
        <w:rPr>
          <w:sz w:val="24"/>
        </w:rPr>
      </w:pPr>
      <w:r>
        <w:rPr>
          <w:sz w:val="24"/>
        </w:rPr>
        <w:t>5. 4. 2019</w:t>
      </w:r>
      <w:r w:rsidR="00FD130D">
        <w:rPr>
          <w:sz w:val="24"/>
        </w:rPr>
        <w:t>, na MIRS-u</w:t>
      </w:r>
      <w:r>
        <w:rPr>
          <w:sz w:val="24"/>
        </w:rPr>
        <w:t xml:space="preserve">: Matej Grum, Mojca Božiček, Urška Turnšek, Gašper </w:t>
      </w:r>
      <w:proofErr w:type="spellStart"/>
      <w:r>
        <w:rPr>
          <w:sz w:val="24"/>
        </w:rPr>
        <w:t>Vindišar</w:t>
      </w:r>
      <w:proofErr w:type="spellEnd"/>
      <w:r>
        <w:rPr>
          <w:sz w:val="24"/>
        </w:rPr>
        <w:t xml:space="preserve">, Grega Kovačič, Matjaž Gaber, Jože Kutin, Gregor Bobovnik, Andrej Svete, Marko Verbovšek </w:t>
      </w:r>
    </w:p>
    <w:sectPr w:rsidR="001309D6" w:rsidRPr="00BC56D1" w:rsidSect="001D1DC4">
      <w:footerReference w:type="default" r:id="rId20"/>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4AF5" w14:textId="77777777" w:rsidR="0093478F" w:rsidRDefault="0093478F" w:rsidP="006E51B3">
      <w:pPr>
        <w:spacing w:after="0" w:line="240" w:lineRule="auto"/>
      </w:pPr>
      <w:r>
        <w:separator/>
      </w:r>
    </w:p>
  </w:endnote>
  <w:endnote w:type="continuationSeparator" w:id="0">
    <w:p w14:paraId="32CBDF93" w14:textId="77777777" w:rsidR="0093478F" w:rsidRDefault="0093478F" w:rsidP="006E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807826"/>
      <w:docPartObj>
        <w:docPartGallery w:val="Page Numbers (Bottom of Page)"/>
        <w:docPartUnique/>
      </w:docPartObj>
    </w:sdtPr>
    <w:sdtContent>
      <w:p w14:paraId="29A6599A" w14:textId="77777777" w:rsidR="006E51B3" w:rsidRDefault="006E51B3">
        <w:pPr>
          <w:pStyle w:val="Noga"/>
          <w:jc w:val="right"/>
        </w:pPr>
        <w:r>
          <w:fldChar w:fldCharType="begin"/>
        </w:r>
        <w:r>
          <w:instrText>PAGE   \* MERGEFORMAT</w:instrText>
        </w:r>
        <w:r>
          <w:fldChar w:fldCharType="separate"/>
        </w:r>
        <w:r>
          <w:t>2</w:t>
        </w:r>
        <w:r>
          <w:fldChar w:fldCharType="end"/>
        </w:r>
      </w:p>
    </w:sdtContent>
  </w:sdt>
  <w:p w14:paraId="6DC83DB0" w14:textId="77777777" w:rsidR="006E51B3" w:rsidRDefault="006E51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97D0" w14:textId="77777777" w:rsidR="0093478F" w:rsidRDefault="0093478F" w:rsidP="006E51B3">
      <w:pPr>
        <w:spacing w:after="0" w:line="240" w:lineRule="auto"/>
      </w:pPr>
      <w:r>
        <w:separator/>
      </w:r>
    </w:p>
  </w:footnote>
  <w:footnote w:type="continuationSeparator" w:id="0">
    <w:p w14:paraId="58B5A51D" w14:textId="77777777" w:rsidR="0093478F" w:rsidRDefault="0093478F" w:rsidP="006E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0E1"/>
    <w:multiLevelType w:val="hybridMultilevel"/>
    <w:tmpl w:val="DA4E998E"/>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2F6578A5"/>
    <w:multiLevelType w:val="hybridMultilevel"/>
    <w:tmpl w:val="B9AA2F92"/>
    <w:lvl w:ilvl="0" w:tplc="5E6CADB6">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31332648"/>
    <w:multiLevelType w:val="hybridMultilevel"/>
    <w:tmpl w:val="67DAA380"/>
    <w:lvl w:ilvl="0" w:tplc="FB7A050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3A98108B"/>
    <w:multiLevelType w:val="hybridMultilevel"/>
    <w:tmpl w:val="F9E68262"/>
    <w:lvl w:ilvl="0" w:tplc="09F08C76">
      <w:start w:val="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21557B3"/>
    <w:multiLevelType w:val="hybridMultilevel"/>
    <w:tmpl w:val="6B52B8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EF1D3B"/>
    <w:multiLevelType w:val="hybridMultilevel"/>
    <w:tmpl w:val="281E6272"/>
    <w:lvl w:ilvl="0" w:tplc="04240017">
      <w:start w:val="1"/>
      <w:numFmt w:val="lowerLetter"/>
      <w:lvlText w:val="%1)"/>
      <w:lvlJc w:val="left"/>
      <w:pPr>
        <w:ind w:left="360" w:hanging="360"/>
      </w:pPr>
    </w:lvl>
    <w:lvl w:ilvl="1" w:tplc="17022516">
      <w:start w:val="2"/>
      <w:numFmt w:val="bullet"/>
      <w:lvlText w:val="-"/>
      <w:lvlJc w:val="left"/>
      <w:pPr>
        <w:ind w:left="1080" w:hanging="360"/>
      </w:pPr>
      <w:rPr>
        <w:rFonts w:ascii="Calibri" w:eastAsiaTheme="minorHAnsi"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AC933D7"/>
    <w:multiLevelType w:val="hybridMultilevel"/>
    <w:tmpl w:val="09185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6B14A9"/>
    <w:multiLevelType w:val="hybridMultilevel"/>
    <w:tmpl w:val="9DCC16D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F6"/>
    <w:rsid w:val="000C4BF3"/>
    <w:rsid w:val="000E6D36"/>
    <w:rsid w:val="001309D6"/>
    <w:rsid w:val="00154A58"/>
    <w:rsid w:val="001634D0"/>
    <w:rsid w:val="00184E4D"/>
    <w:rsid w:val="001957B5"/>
    <w:rsid w:val="001A498F"/>
    <w:rsid w:val="001D1DC4"/>
    <w:rsid w:val="00212F9F"/>
    <w:rsid w:val="002178D7"/>
    <w:rsid w:val="00241F14"/>
    <w:rsid w:val="002E3C8D"/>
    <w:rsid w:val="00326EE8"/>
    <w:rsid w:val="003469D7"/>
    <w:rsid w:val="00370ABA"/>
    <w:rsid w:val="003B7E0C"/>
    <w:rsid w:val="003B7EBE"/>
    <w:rsid w:val="003F6652"/>
    <w:rsid w:val="00434820"/>
    <w:rsid w:val="004537D0"/>
    <w:rsid w:val="00472BB4"/>
    <w:rsid w:val="004B07BF"/>
    <w:rsid w:val="004B6FF9"/>
    <w:rsid w:val="00503D16"/>
    <w:rsid w:val="00521375"/>
    <w:rsid w:val="00521B5B"/>
    <w:rsid w:val="0056379F"/>
    <w:rsid w:val="005B555E"/>
    <w:rsid w:val="00600196"/>
    <w:rsid w:val="006A25ED"/>
    <w:rsid w:val="006B45A3"/>
    <w:rsid w:val="006E51B3"/>
    <w:rsid w:val="006F4063"/>
    <w:rsid w:val="00720F88"/>
    <w:rsid w:val="0073156F"/>
    <w:rsid w:val="00736678"/>
    <w:rsid w:val="00831E47"/>
    <w:rsid w:val="00836816"/>
    <w:rsid w:val="0088342A"/>
    <w:rsid w:val="008B0474"/>
    <w:rsid w:val="0093478F"/>
    <w:rsid w:val="00987065"/>
    <w:rsid w:val="009D5220"/>
    <w:rsid w:val="00A00748"/>
    <w:rsid w:val="00A01386"/>
    <w:rsid w:val="00A1516C"/>
    <w:rsid w:val="00A32C52"/>
    <w:rsid w:val="00AB3AAC"/>
    <w:rsid w:val="00B76B92"/>
    <w:rsid w:val="00B868E1"/>
    <w:rsid w:val="00BC2EF6"/>
    <w:rsid w:val="00BC56D1"/>
    <w:rsid w:val="00BD462F"/>
    <w:rsid w:val="00C65574"/>
    <w:rsid w:val="00C8348D"/>
    <w:rsid w:val="00CC4957"/>
    <w:rsid w:val="00CD0E02"/>
    <w:rsid w:val="00D07935"/>
    <w:rsid w:val="00D33EA3"/>
    <w:rsid w:val="00D66953"/>
    <w:rsid w:val="00DF3D83"/>
    <w:rsid w:val="00E240D4"/>
    <w:rsid w:val="00EB6E1E"/>
    <w:rsid w:val="00ED6D24"/>
    <w:rsid w:val="00EE1178"/>
    <w:rsid w:val="00EF0C88"/>
    <w:rsid w:val="00F525A2"/>
    <w:rsid w:val="00FD1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9E13"/>
  <w15:docId w15:val="{63B799EF-E2E6-4FD9-ACDD-CF5410E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C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4BF3"/>
    <w:rPr>
      <w:color w:val="0563C1" w:themeColor="hyperlink"/>
      <w:u w:val="single"/>
    </w:rPr>
  </w:style>
  <w:style w:type="character" w:customStyle="1" w:styleId="Nerazreenaomemba1">
    <w:name w:val="Nerazrešena omemba1"/>
    <w:basedOn w:val="Privzetapisavaodstavka"/>
    <w:uiPriority w:val="99"/>
    <w:semiHidden/>
    <w:unhideWhenUsed/>
    <w:rsid w:val="000C4BF3"/>
    <w:rPr>
      <w:color w:val="808080"/>
      <w:shd w:val="clear" w:color="auto" w:fill="E6E6E6"/>
    </w:rPr>
  </w:style>
  <w:style w:type="character" w:styleId="SledenaHiperpovezava">
    <w:name w:val="FollowedHyperlink"/>
    <w:basedOn w:val="Privzetapisavaodstavka"/>
    <w:uiPriority w:val="99"/>
    <w:semiHidden/>
    <w:unhideWhenUsed/>
    <w:rsid w:val="00472BB4"/>
    <w:rPr>
      <w:color w:val="954F72" w:themeColor="followedHyperlink"/>
      <w:u w:val="single"/>
    </w:rPr>
  </w:style>
  <w:style w:type="paragraph" w:styleId="Besedilooblaka">
    <w:name w:val="Balloon Text"/>
    <w:basedOn w:val="Navaden"/>
    <w:link w:val="BesedilooblakaZnak"/>
    <w:uiPriority w:val="99"/>
    <w:semiHidden/>
    <w:unhideWhenUsed/>
    <w:rsid w:val="00154A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4A58"/>
    <w:rPr>
      <w:rFonts w:ascii="Segoe UI" w:hAnsi="Segoe UI" w:cs="Segoe UI"/>
      <w:sz w:val="18"/>
      <w:szCs w:val="18"/>
    </w:rPr>
  </w:style>
  <w:style w:type="paragraph" w:styleId="Odstavekseznama">
    <w:name w:val="List Paragraph"/>
    <w:basedOn w:val="Navaden"/>
    <w:uiPriority w:val="34"/>
    <w:qFormat/>
    <w:rsid w:val="00EF0C88"/>
    <w:pPr>
      <w:ind w:left="720"/>
      <w:contextualSpacing/>
    </w:pPr>
  </w:style>
  <w:style w:type="character" w:customStyle="1" w:styleId="Nerazreenaomemba2">
    <w:name w:val="Nerazrešena omemba2"/>
    <w:basedOn w:val="Privzetapisavaodstavka"/>
    <w:uiPriority w:val="99"/>
    <w:semiHidden/>
    <w:unhideWhenUsed/>
    <w:rsid w:val="00EF0C88"/>
    <w:rPr>
      <w:color w:val="605E5C"/>
      <w:shd w:val="clear" w:color="auto" w:fill="E1DFDD"/>
    </w:rPr>
  </w:style>
  <w:style w:type="character" w:styleId="Pripombasklic">
    <w:name w:val="annotation reference"/>
    <w:basedOn w:val="Privzetapisavaodstavka"/>
    <w:uiPriority w:val="99"/>
    <w:semiHidden/>
    <w:unhideWhenUsed/>
    <w:rsid w:val="002E3C8D"/>
    <w:rPr>
      <w:sz w:val="16"/>
      <w:szCs w:val="16"/>
    </w:rPr>
  </w:style>
  <w:style w:type="paragraph" w:styleId="Pripombabesedilo">
    <w:name w:val="annotation text"/>
    <w:basedOn w:val="Navaden"/>
    <w:link w:val="PripombabesediloZnak"/>
    <w:uiPriority w:val="99"/>
    <w:semiHidden/>
    <w:unhideWhenUsed/>
    <w:rsid w:val="002E3C8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3C8D"/>
    <w:rPr>
      <w:sz w:val="20"/>
      <w:szCs w:val="20"/>
    </w:rPr>
  </w:style>
  <w:style w:type="paragraph" w:styleId="Zadevapripombe">
    <w:name w:val="annotation subject"/>
    <w:basedOn w:val="Pripombabesedilo"/>
    <w:next w:val="Pripombabesedilo"/>
    <w:link w:val="ZadevapripombeZnak"/>
    <w:uiPriority w:val="99"/>
    <w:semiHidden/>
    <w:unhideWhenUsed/>
    <w:rsid w:val="002E3C8D"/>
    <w:rPr>
      <w:b/>
      <w:bCs/>
    </w:rPr>
  </w:style>
  <w:style w:type="character" w:customStyle="1" w:styleId="ZadevapripombeZnak">
    <w:name w:val="Zadeva pripombe Znak"/>
    <w:basedOn w:val="PripombabesediloZnak"/>
    <w:link w:val="Zadevapripombe"/>
    <w:uiPriority w:val="99"/>
    <w:semiHidden/>
    <w:rsid w:val="002E3C8D"/>
    <w:rPr>
      <w:b/>
      <w:bCs/>
      <w:sz w:val="20"/>
      <w:szCs w:val="20"/>
    </w:rPr>
  </w:style>
  <w:style w:type="character" w:styleId="Nerazreenaomemba">
    <w:name w:val="Unresolved Mention"/>
    <w:basedOn w:val="Privzetapisavaodstavka"/>
    <w:uiPriority w:val="99"/>
    <w:semiHidden/>
    <w:unhideWhenUsed/>
    <w:rsid w:val="00B868E1"/>
    <w:rPr>
      <w:color w:val="605E5C"/>
      <w:shd w:val="clear" w:color="auto" w:fill="E1DFDD"/>
    </w:rPr>
  </w:style>
  <w:style w:type="paragraph" w:styleId="Glava">
    <w:name w:val="header"/>
    <w:basedOn w:val="Navaden"/>
    <w:link w:val="GlavaZnak"/>
    <w:uiPriority w:val="99"/>
    <w:unhideWhenUsed/>
    <w:rsid w:val="006E51B3"/>
    <w:pPr>
      <w:tabs>
        <w:tab w:val="center" w:pos="4536"/>
        <w:tab w:val="right" w:pos="9072"/>
      </w:tabs>
      <w:spacing w:after="0" w:line="240" w:lineRule="auto"/>
    </w:pPr>
  </w:style>
  <w:style w:type="character" w:customStyle="1" w:styleId="GlavaZnak">
    <w:name w:val="Glava Znak"/>
    <w:basedOn w:val="Privzetapisavaodstavka"/>
    <w:link w:val="Glava"/>
    <w:uiPriority w:val="99"/>
    <w:rsid w:val="006E51B3"/>
  </w:style>
  <w:style w:type="paragraph" w:styleId="Noga">
    <w:name w:val="footer"/>
    <w:basedOn w:val="Navaden"/>
    <w:link w:val="NogaZnak"/>
    <w:uiPriority w:val="99"/>
    <w:unhideWhenUsed/>
    <w:rsid w:val="006E51B3"/>
    <w:pPr>
      <w:tabs>
        <w:tab w:val="center" w:pos="4536"/>
        <w:tab w:val="right" w:pos="9072"/>
      </w:tabs>
      <w:spacing w:after="0" w:line="240" w:lineRule="auto"/>
    </w:pPr>
  </w:style>
  <w:style w:type="character" w:customStyle="1" w:styleId="NogaZnak">
    <w:name w:val="Noga Znak"/>
    <w:basedOn w:val="Privzetapisavaodstavka"/>
    <w:link w:val="Noga"/>
    <w:uiPriority w:val="99"/>
    <w:rsid w:val="006E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28502">
      <w:bodyDiv w:val="1"/>
      <w:marLeft w:val="0"/>
      <w:marRight w:val="0"/>
      <w:marTop w:val="0"/>
      <w:marBottom w:val="0"/>
      <w:divBdr>
        <w:top w:val="none" w:sz="0" w:space="0" w:color="auto"/>
        <w:left w:val="none" w:sz="0" w:space="0" w:color="auto"/>
        <w:bottom w:val="none" w:sz="0" w:space="0" w:color="auto"/>
        <w:right w:val="none" w:sz="0" w:space="0" w:color="auto"/>
      </w:divBdr>
    </w:div>
    <w:div w:id="1466311961">
      <w:bodyDiv w:val="1"/>
      <w:marLeft w:val="0"/>
      <w:marRight w:val="0"/>
      <w:marTop w:val="0"/>
      <w:marBottom w:val="0"/>
      <w:divBdr>
        <w:top w:val="none" w:sz="0" w:space="0" w:color="auto"/>
        <w:left w:val="none" w:sz="0" w:space="0" w:color="auto"/>
        <w:bottom w:val="none" w:sz="0" w:space="0" w:color="auto"/>
        <w:right w:val="none" w:sz="0" w:space="0" w:color="auto"/>
      </w:divBdr>
    </w:div>
    <w:div w:id="18258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5758" TargetMode="External"/><Relationship Id="rId13" Type="http://schemas.openxmlformats.org/officeDocument/2006/relationships/hyperlink" Target="http://www.pisrs.si/Pis.web/pregledPredpisa?id=ODRE148" TargetMode="External"/><Relationship Id="rId18" Type="http://schemas.openxmlformats.org/officeDocument/2006/relationships/hyperlink" Target="http://www.slo-akreditacija.si/ocenjevalci/podrocja-ocenjevanja/kontrol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isrs.si/Pis.web/pregledPredpisa?id=PRAV5758" TargetMode="External"/><Relationship Id="rId12" Type="http://schemas.openxmlformats.org/officeDocument/2006/relationships/hyperlink" Target="http://www.pisrs.si/Pis.web/pregledPredpisa?id=PRAV12213" TargetMode="External"/><Relationship Id="rId17" Type="http://schemas.openxmlformats.org/officeDocument/2006/relationships/hyperlink" Target="http://www.slo-akreditacija.si/ocenjevalci/podrocja-ocenjevanja/kontrola/" TargetMode="External"/><Relationship Id="rId2" Type="http://schemas.openxmlformats.org/officeDocument/2006/relationships/styles" Target="styles.xml"/><Relationship Id="rId16" Type="http://schemas.openxmlformats.org/officeDocument/2006/relationships/hyperlink" Target="https://ilac.org/publications-and-resources/ilac-policy-ser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PRAV12213" TargetMode="External"/><Relationship Id="rId5" Type="http://schemas.openxmlformats.org/officeDocument/2006/relationships/footnotes" Target="footnotes.xml"/><Relationship Id="rId15" Type="http://schemas.openxmlformats.org/officeDocument/2006/relationships/hyperlink" Target="http://www.slo-akreditacija.si/wp-content/uploads/2016/06/OA12-izd1-slo.pdf" TargetMode="External"/><Relationship Id="rId10" Type="http://schemas.openxmlformats.org/officeDocument/2006/relationships/hyperlink" Target="http://pisrs.si/Pis.web/pregledPredpisa?id=PRAV12437" TargetMode="External"/><Relationship Id="rId19" Type="http://schemas.openxmlformats.org/officeDocument/2006/relationships/hyperlink" Target="http://www.pisrs.si/Pis.web/pregledPredpisa?id=PRAV12213" TargetMode="External"/><Relationship Id="rId4" Type="http://schemas.openxmlformats.org/officeDocument/2006/relationships/webSettings" Target="webSettings.xml"/><Relationship Id="rId9" Type="http://schemas.openxmlformats.org/officeDocument/2006/relationships/hyperlink" Target="http://www.pisrs.si/Pis.web/pregledPredpisa?id=PRAV523" TargetMode="External"/><Relationship Id="rId14" Type="http://schemas.openxmlformats.org/officeDocument/2006/relationships/hyperlink" Target="http://www.slo-akreditacija.si/wp-content/uploads/2016/06/OA02-izd5-slo.pdf"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4EF0F0C7</Template>
  <TotalTime>90</TotalTime>
  <Pages>1</Pages>
  <Words>1900</Words>
  <Characters>10833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Verbovšek</dc:creator>
  <cp:keywords/>
  <dc:description/>
  <cp:lastModifiedBy>Marko Verbovšek</cp:lastModifiedBy>
  <cp:revision>2</cp:revision>
  <cp:lastPrinted>2019-04-09T09:33:00Z</cp:lastPrinted>
  <dcterms:created xsi:type="dcterms:W3CDTF">2019-04-09T06:55:00Z</dcterms:created>
  <dcterms:modified xsi:type="dcterms:W3CDTF">2019-04-09T06:55:00Z</dcterms:modified>
</cp:coreProperties>
</file>